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rPr>
        <w:id w:val="506669329"/>
        <w:docPartObj>
          <w:docPartGallery w:val="Cover Pages"/>
          <w:docPartUnique/>
        </w:docPartObj>
      </w:sdtPr>
      <w:sdtEndPr>
        <w:rPr>
          <w:szCs w:val="24"/>
        </w:rPr>
      </w:sdtEndPr>
      <w:sdtContent>
        <w:p w:rsidR="006C377D" w:rsidRPr="00AB4E1C" w:rsidRDefault="008951B7" w:rsidP="001135FD">
          <w:pPr>
            <w:rPr>
              <w:rFonts w:cs="Times New Roman"/>
            </w:rPr>
          </w:pPr>
          <w:r>
            <w:rPr>
              <w:rFonts w:cs="Times New Roman"/>
              <w:noProof/>
              <w:lang w:val="en-CA" w:eastAsia="en-CA" w:bidi="ar-SA"/>
            </w:rPr>
            <w:pict>
              <v:rect id="_x0000_s1038" style="position:absolute;left:0;text-align:left;margin-left:0;margin-top:0;width:467.9pt;height:90.8pt;z-index:251662336;mso-width-percent:1000;mso-position-horizontal:center;mso-position-horizontal-relative:margin;mso-position-vertical:top;mso-position-vertical-relative:margin;mso-width-percent:1000;mso-width-relative:margin;mso-height-relative:margin" o:regroupid="1" filled="f" stroked="f">
                <v:textbox style="mso-next-textbox:#_x0000_s1038">
                  <w:txbxContent>
                    <w:sdt>
                      <w:sdtPr>
                        <w:rPr>
                          <w:b/>
                          <w:bCs/>
                          <w:color w:val="808080" w:themeColor="text1" w:themeTint="7F"/>
                          <w:sz w:val="32"/>
                          <w:szCs w:val="32"/>
                        </w:rPr>
                        <w:alias w:val="Company"/>
                        <w:id w:val="12932167"/>
                        <w:dataBinding w:prefixMappings="xmlns:ns0='http://schemas.openxmlformats.org/officeDocument/2006/extended-properties'" w:xpath="/ns0:Properties[1]/ns0:Company[1]" w:storeItemID="{6668398D-A668-4E3E-A5EB-62B293D839F1}"/>
                        <w:text/>
                      </w:sdtPr>
                      <w:sdtContent>
                        <w:p w:rsidR="004A2357" w:rsidRDefault="004A2357">
                          <w:pPr>
                            <w:rPr>
                              <w:b/>
                              <w:bCs/>
                              <w:color w:val="808080" w:themeColor="text1" w:themeTint="7F"/>
                              <w:sz w:val="32"/>
                              <w:szCs w:val="32"/>
                            </w:rPr>
                          </w:pPr>
                          <w:r>
                            <w:rPr>
                              <w:b/>
                              <w:bCs/>
                              <w:color w:val="808080" w:themeColor="text1" w:themeTint="7F"/>
                              <w:sz w:val="32"/>
                              <w:szCs w:val="32"/>
                            </w:rPr>
                            <w:t>Queen’s University</w:t>
                          </w:r>
                        </w:p>
                      </w:sdtContent>
                    </w:sdt>
                    <w:p w:rsidR="004A2357" w:rsidRDefault="004A2357">
                      <w:pPr>
                        <w:rPr>
                          <w:b/>
                          <w:bCs/>
                          <w:color w:val="808080" w:themeColor="text1" w:themeTint="7F"/>
                          <w:sz w:val="32"/>
                          <w:szCs w:val="32"/>
                        </w:rPr>
                      </w:pPr>
                    </w:p>
                  </w:txbxContent>
                </v:textbox>
                <w10:wrap anchorx="margin" anchory="margin"/>
              </v:rect>
            </w:pict>
          </w:r>
        </w:p>
        <w:p w:rsidR="006C377D" w:rsidRPr="00AB4E1C" w:rsidRDefault="008951B7" w:rsidP="001135FD">
          <w:pPr>
            <w:rPr>
              <w:rFonts w:cs="Times New Roman"/>
            </w:rPr>
          </w:pPr>
          <w:r>
            <w:rPr>
              <w:rFonts w:cs="Times New Roman"/>
              <w:noProof/>
              <w:lang w:val="en-CA" w:eastAsia="en-CA" w:bidi="ar-SA"/>
            </w:rPr>
            <w:pict>
              <v:rect id="_x0000_s1040" style="position:absolute;left:0;text-align:left;margin-left:0;margin-top:42.7pt;width:467.9pt;height:400.55pt;z-index:251664384;mso-width-percent:1000;mso-position-horizontal:center;mso-position-horizontal-relative:margin;mso-position-vertical-relative:margin;mso-width-percent:1000;mso-width-relative:margin;mso-height-relative:margin;v-text-anchor:bottom" o:regroupid="1" filled="f" stroked="f">
                <v:textbox style="mso-next-textbox:#_x0000_s1040">
                  <w:txbxContent>
                    <w:p w:rsidR="004A2357" w:rsidRPr="007A16E0" w:rsidRDefault="004A2357">
                      <w:pPr>
                        <w:rPr>
                          <w:b/>
                          <w:bCs/>
                          <w:color w:val="4F81BD" w:themeColor="accent1"/>
                          <w:sz w:val="56"/>
                          <w:szCs w:val="56"/>
                        </w:rPr>
                      </w:pPr>
                      <w:r w:rsidRPr="007A16E0">
                        <w:rPr>
                          <w:b/>
                          <w:bCs/>
                          <w:color w:val="4F81BD" w:themeColor="accent1"/>
                          <w:sz w:val="56"/>
                          <w:szCs w:val="56"/>
                        </w:rPr>
                        <w:t>ELEC 490 Blueprint Document</w:t>
                      </w:r>
                    </w:p>
                    <w:sdt>
                      <w:sdtPr>
                        <w:rPr>
                          <w:b/>
                          <w:bCs/>
                          <w:color w:val="808080" w:themeColor="text1" w:themeTint="7F"/>
                          <w:sz w:val="32"/>
                          <w:szCs w:val="32"/>
                        </w:rPr>
                        <w:alias w:val="Author"/>
                        <w:id w:val="12932169"/>
                        <w:dataBinding w:prefixMappings="xmlns:ns0='http://schemas.openxmlformats.org/package/2006/metadata/core-properties' xmlns:ns1='http://purl.org/dc/elements/1.1/'" w:xpath="/ns0:coreProperties[1]/ns1:creator[1]" w:storeItemID="{6C3C8BC8-F283-45AE-878A-BAB7291924A1}"/>
                        <w:text/>
                      </w:sdtPr>
                      <w:sdtContent>
                        <w:p w:rsidR="004A2357" w:rsidRDefault="004A2357" w:rsidP="0065675C">
                          <w:pPr>
                            <w:rPr>
                              <w:b/>
                              <w:bCs/>
                              <w:color w:val="808080" w:themeColor="text1" w:themeTint="7F"/>
                              <w:sz w:val="32"/>
                              <w:szCs w:val="32"/>
                            </w:rPr>
                          </w:pPr>
                          <w:r w:rsidRPr="006C377D">
                            <w:rPr>
                              <w:b/>
                              <w:bCs/>
                              <w:color w:val="808080" w:themeColor="text1" w:themeTint="7F"/>
                              <w:sz w:val="32"/>
                              <w:szCs w:val="32"/>
                            </w:rPr>
                            <w:t>Group 8</w:t>
                          </w:r>
                          <w:r>
                            <w:rPr>
                              <w:b/>
                              <w:bCs/>
                              <w:color w:val="808080" w:themeColor="text1" w:themeTint="7F"/>
                              <w:sz w:val="32"/>
                              <w:szCs w:val="32"/>
                            </w:rPr>
                            <w:t xml:space="preserve"> – Smart TV Set</w:t>
                          </w:r>
                        </w:p>
                      </w:sdtContent>
                    </w:sdt>
                    <w:p w:rsidR="004A2357" w:rsidRPr="006C377D" w:rsidRDefault="004A2357" w:rsidP="0065675C">
                      <w:pPr>
                        <w:spacing w:line="240" w:lineRule="auto"/>
                        <w:rPr>
                          <w:bCs/>
                          <w:color w:val="808080" w:themeColor="text1" w:themeTint="7F"/>
                          <w:sz w:val="32"/>
                          <w:szCs w:val="32"/>
                        </w:rPr>
                      </w:pPr>
                      <w:r w:rsidRPr="006C377D">
                        <w:rPr>
                          <w:bCs/>
                          <w:color w:val="808080" w:themeColor="text1" w:themeTint="7F"/>
                          <w:sz w:val="32"/>
                          <w:szCs w:val="32"/>
                        </w:rPr>
                        <w:t>Liliane Barbour</w:t>
                      </w:r>
                    </w:p>
                    <w:p w:rsidR="004A2357" w:rsidRPr="006C377D" w:rsidRDefault="004A2357" w:rsidP="0065675C">
                      <w:pPr>
                        <w:spacing w:line="240" w:lineRule="auto"/>
                        <w:rPr>
                          <w:bCs/>
                          <w:color w:val="808080" w:themeColor="text1" w:themeTint="7F"/>
                          <w:sz w:val="32"/>
                          <w:szCs w:val="32"/>
                        </w:rPr>
                      </w:pPr>
                      <w:r w:rsidRPr="006C377D">
                        <w:rPr>
                          <w:bCs/>
                          <w:color w:val="808080" w:themeColor="text1" w:themeTint="7F"/>
                          <w:sz w:val="32"/>
                          <w:szCs w:val="32"/>
                        </w:rPr>
                        <w:t>Jonathan Mash</w:t>
                      </w:r>
                    </w:p>
                    <w:p w:rsidR="004A2357" w:rsidRPr="006C377D" w:rsidRDefault="004A2357" w:rsidP="0065675C">
                      <w:pPr>
                        <w:spacing w:line="240" w:lineRule="auto"/>
                        <w:rPr>
                          <w:bCs/>
                          <w:color w:val="808080" w:themeColor="text1" w:themeTint="7F"/>
                          <w:sz w:val="32"/>
                          <w:szCs w:val="32"/>
                        </w:rPr>
                      </w:pPr>
                      <w:r w:rsidRPr="006C377D">
                        <w:rPr>
                          <w:bCs/>
                          <w:color w:val="808080" w:themeColor="text1" w:themeTint="7F"/>
                          <w:sz w:val="32"/>
                          <w:szCs w:val="32"/>
                        </w:rPr>
                        <w:t>Michael Studli</w:t>
                      </w:r>
                    </w:p>
                    <w:p w:rsidR="004A2357" w:rsidRDefault="004A2357" w:rsidP="0065675C">
                      <w:pPr>
                        <w:spacing w:line="240" w:lineRule="auto"/>
                        <w:rPr>
                          <w:b/>
                          <w:bCs/>
                          <w:color w:val="808080" w:themeColor="text1" w:themeTint="7F"/>
                          <w:sz w:val="32"/>
                          <w:szCs w:val="32"/>
                        </w:rPr>
                      </w:pPr>
                    </w:p>
                    <w:p w:rsidR="004A2357" w:rsidRDefault="004A2357" w:rsidP="0065675C">
                      <w:pPr>
                        <w:spacing w:line="240" w:lineRule="auto"/>
                        <w:rPr>
                          <w:b/>
                          <w:bCs/>
                          <w:color w:val="808080" w:themeColor="text1" w:themeTint="7F"/>
                          <w:sz w:val="32"/>
                          <w:szCs w:val="32"/>
                        </w:rPr>
                      </w:pPr>
                      <w:r>
                        <w:rPr>
                          <w:b/>
                          <w:bCs/>
                          <w:color w:val="808080" w:themeColor="text1" w:themeTint="7F"/>
                          <w:sz w:val="32"/>
                          <w:szCs w:val="32"/>
                        </w:rPr>
                        <w:t>Submitted January 15, 2009</w:t>
                      </w:r>
                    </w:p>
                    <w:p w:rsidR="004A2357" w:rsidRDefault="004A2357" w:rsidP="0065675C">
                      <w:pPr>
                        <w:spacing w:line="240" w:lineRule="auto"/>
                        <w:rPr>
                          <w:b/>
                          <w:bCs/>
                          <w:color w:val="808080" w:themeColor="text1" w:themeTint="7F"/>
                          <w:sz w:val="32"/>
                          <w:szCs w:val="32"/>
                        </w:rPr>
                      </w:pPr>
                    </w:p>
                    <w:p w:rsidR="004A2357" w:rsidRDefault="004A2357" w:rsidP="0065675C">
                      <w:pPr>
                        <w:spacing w:line="240" w:lineRule="auto"/>
                        <w:rPr>
                          <w:b/>
                          <w:bCs/>
                          <w:color w:val="808080" w:themeColor="text1" w:themeTint="7F"/>
                          <w:sz w:val="32"/>
                          <w:szCs w:val="32"/>
                        </w:rPr>
                      </w:pPr>
                      <w:r>
                        <w:rPr>
                          <w:b/>
                          <w:bCs/>
                          <w:color w:val="808080" w:themeColor="text1" w:themeTint="7F"/>
                          <w:sz w:val="32"/>
                          <w:szCs w:val="32"/>
                        </w:rPr>
                        <w:t>Faculty Supervisor:</w:t>
                      </w:r>
                    </w:p>
                    <w:p w:rsidR="004A2357" w:rsidRPr="006C377D" w:rsidRDefault="004A2357" w:rsidP="0065675C">
                      <w:pPr>
                        <w:spacing w:line="240" w:lineRule="auto"/>
                        <w:rPr>
                          <w:bCs/>
                          <w:color w:val="808080" w:themeColor="text1" w:themeTint="7F"/>
                          <w:sz w:val="32"/>
                          <w:szCs w:val="32"/>
                        </w:rPr>
                      </w:pPr>
                      <w:r w:rsidRPr="006C377D">
                        <w:rPr>
                          <w:bCs/>
                          <w:color w:val="808080" w:themeColor="text1" w:themeTint="7F"/>
                          <w:sz w:val="32"/>
                          <w:szCs w:val="32"/>
                        </w:rPr>
                        <w:t>Dr. Hashtrudi-Zaad</w:t>
                      </w:r>
                    </w:p>
                    <w:p w:rsidR="004A2357" w:rsidRDefault="004A2357" w:rsidP="0065675C">
                      <w:pPr>
                        <w:spacing w:line="240" w:lineRule="auto"/>
                        <w:rPr>
                          <w:bCs/>
                          <w:color w:val="808080" w:themeColor="text1" w:themeTint="7F"/>
                          <w:sz w:val="32"/>
                          <w:szCs w:val="32"/>
                        </w:rPr>
                      </w:pPr>
                      <w:r w:rsidRPr="006C377D">
                        <w:rPr>
                          <w:bCs/>
                          <w:color w:val="808080" w:themeColor="text1" w:themeTint="7F"/>
                          <w:sz w:val="32"/>
                          <w:szCs w:val="32"/>
                        </w:rPr>
                        <w:t>Department of Electrical and Computer Engineering</w:t>
                      </w:r>
                    </w:p>
                    <w:p w:rsidR="004A2357" w:rsidRDefault="004A2357" w:rsidP="0065675C">
                      <w:pPr>
                        <w:spacing w:line="240" w:lineRule="auto"/>
                        <w:rPr>
                          <w:bCs/>
                          <w:color w:val="808080" w:themeColor="text1" w:themeTint="7F"/>
                          <w:sz w:val="32"/>
                          <w:szCs w:val="32"/>
                        </w:rPr>
                      </w:pPr>
                    </w:p>
                    <w:p w:rsidR="004A2357" w:rsidRPr="0065675C" w:rsidRDefault="004A2357" w:rsidP="0065675C">
                      <w:pPr>
                        <w:spacing w:line="240" w:lineRule="auto"/>
                        <w:rPr>
                          <w:b/>
                          <w:bCs/>
                          <w:color w:val="808080" w:themeColor="text1" w:themeTint="7F"/>
                          <w:sz w:val="32"/>
                          <w:szCs w:val="32"/>
                        </w:rPr>
                      </w:pPr>
                      <w:r w:rsidRPr="0065675C">
                        <w:rPr>
                          <w:b/>
                          <w:bCs/>
                          <w:color w:val="808080" w:themeColor="text1" w:themeTint="7F"/>
                          <w:sz w:val="32"/>
                          <w:szCs w:val="32"/>
                        </w:rPr>
                        <w:t>Course Instructor:</w:t>
                      </w:r>
                    </w:p>
                    <w:p w:rsidR="004A2357" w:rsidRDefault="004A2357" w:rsidP="0065675C">
                      <w:pPr>
                        <w:spacing w:line="240" w:lineRule="auto"/>
                        <w:rPr>
                          <w:bCs/>
                          <w:color w:val="808080" w:themeColor="text1" w:themeTint="7F"/>
                          <w:sz w:val="32"/>
                          <w:szCs w:val="32"/>
                        </w:rPr>
                      </w:pPr>
                      <w:r>
                        <w:rPr>
                          <w:bCs/>
                          <w:color w:val="808080" w:themeColor="text1" w:themeTint="7F"/>
                          <w:sz w:val="32"/>
                          <w:szCs w:val="32"/>
                        </w:rPr>
                        <w:t xml:space="preserve">Darryl </w:t>
                      </w:r>
                      <w:r w:rsidRPr="0065675C">
                        <w:rPr>
                          <w:bCs/>
                          <w:color w:val="808080" w:themeColor="text1" w:themeTint="7F"/>
                          <w:sz w:val="32"/>
                          <w:szCs w:val="32"/>
                        </w:rPr>
                        <w:t>Tschirhart</w:t>
                      </w:r>
                    </w:p>
                    <w:p w:rsidR="004A2357" w:rsidRDefault="004A2357" w:rsidP="0065675C">
                      <w:pPr>
                        <w:spacing w:line="240" w:lineRule="auto"/>
                        <w:rPr>
                          <w:bCs/>
                          <w:color w:val="808080" w:themeColor="text1" w:themeTint="7F"/>
                          <w:sz w:val="32"/>
                          <w:szCs w:val="32"/>
                        </w:rPr>
                      </w:pPr>
                    </w:p>
                    <w:p w:rsidR="004A2357" w:rsidRPr="006C377D" w:rsidRDefault="004A2357" w:rsidP="0065675C">
                      <w:pPr>
                        <w:spacing w:line="240" w:lineRule="auto"/>
                        <w:rPr>
                          <w:bCs/>
                          <w:color w:val="808080" w:themeColor="text1" w:themeTint="7F"/>
                          <w:sz w:val="32"/>
                          <w:szCs w:val="32"/>
                        </w:rPr>
                      </w:pPr>
                    </w:p>
                    <w:p w:rsidR="004A2357" w:rsidRDefault="004A2357">
                      <w:pPr>
                        <w:rPr>
                          <w:b/>
                          <w:bCs/>
                          <w:color w:val="4F81BD" w:themeColor="accent1"/>
                          <w:sz w:val="40"/>
                          <w:szCs w:val="40"/>
                        </w:rPr>
                      </w:pPr>
                    </w:p>
                  </w:txbxContent>
                </v:textbox>
                <w10:wrap anchorx="margin" anchory="margin"/>
              </v:rect>
            </w:pict>
          </w:r>
        </w:p>
        <w:p w:rsidR="006C377D" w:rsidRPr="00AB4E1C" w:rsidRDefault="008951B7" w:rsidP="001135FD">
          <w:pPr>
            <w:rPr>
              <w:rFonts w:cs="Times New Roman"/>
              <w:szCs w:val="24"/>
            </w:rPr>
          </w:pPr>
          <w:r>
            <w:rPr>
              <w:rFonts w:cs="Times New Roman"/>
              <w:noProof/>
              <w:szCs w:val="24"/>
              <w:lang w:val="en-CA" w:eastAsia="en-CA" w:bidi="ar-SA"/>
            </w:rPr>
            <w:pict>
              <v:group id="_x0000_s1027" style="position:absolute;left:0;text-align:left;margin-left:0;margin-top:0;width:611.95pt;height:261.85pt;z-index:251661312;mso-width-percent:1000;mso-position-horizontal:center;mso-position-horizontal-relative:margin;mso-position-vertical:bottom;mso-position-vertical-relative:margin;mso-width-percent:1000" coordorigin="-6,3399" coordsize="12197,4253" o:regroupid="1">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w10:wrap anchorx="margin" anchory="margin"/>
              </v:group>
            </w:pict>
          </w:r>
          <w:r>
            <w:rPr>
              <w:rFonts w:cs="Times New Roman"/>
              <w:noProof/>
              <w:szCs w:val="24"/>
              <w:lang w:val="en-CA" w:eastAsia="en-CA" w:bidi="ar-SA"/>
            </w:rPr>
            <w:pict>
              <v:rect id="_x0000_s1039" style="position:absolute;left:0;text-align:left;margin-left:252.7pt;margin-top:486pt;width:249.9pt;height:121.25pt;z-index:251663360;mso-position-horizontal-relative:margin;mso-position-vertical-relative:margin" o:regroupid="1" filled="f" stroked="f">
                <v:textbox style="mso-next-textbox:#_x0000_s1039">
                  <w:txbxContent>
                    <w:sdt>
                      <w:sdtPr>
                        <w:rPr>
                          <w:sz w:val="96"/>
                          <w:szCs w:val="96"/>
                        </w:rPr>
                        <w:alias w:val="Year"/>
                        <w:id w:val="12932170"/>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4A2357" w:rsidRDefault="004A2357" w:rsidP="006C377D">
                          <w:pPr>
                            <w:jc w:val="center"/>
                            <w:rPr>
                              <w:sz w:val="96"/>
                              <w:szCs w:val="96"/>
                            </w:rPr>
                          </w:pPr>
                          <w:r>
                            <w:rPr>
                              <w:sz w:val="96"/>
                              <w:szCs w:val="96"/>
                            </w:rPr>
                            <w:t>2008/2009</w:t>
                          </w:r>
                        </w:p>
                      </w:sdtContent>
                    </w:sdt>
                  </w:txbxContent>
                </v:textbox>
                <w10:wrap anchorx="margin" anchory="margin"/>
              </v:rect>
            </w:pict>
          </w:r>
          <w:r w:rsidR="006C377D" w:rsidRPr="00AB4E1C">
            <w:rPr>
              <w:rFonts w:cs="Times New Roman"/>
              <w:szCs w:val="24"/>
            </w:rPr>
            <w:br w:type="page"/>
          </w:r>
        </w:p>
      </w:sdtContent>
    </w:sdt>
    <w:sdt>
      <w:sdtPr>
        <w:rPr>
          <w:rFonts w:cs="Times New Roman"/>
          <w:b w:val="0"/>
          <w:bCs w:val="0"/>
          <w:caps w:val="0"/>
          <w:color w:val="auto"/>
          <w:spacing w:val="0"/>
          <w:szCs w:val="20"/>
        </w:rPr>
        <w:id w:val="506669350"/>
        <w:docPartObj>
          <w:docPartGallery w:val="Table of Contents"/>
          <w:docPartUnique/>
        </w:docPartObj>
      </w:sdtPr>
      <w:sdtContent>
        <w:p w:rsidR="004C4506" w:rsidRPr="00AB4E1C" w:rsidRDefault="004C4506" w:rsidP="001135FD">
          <w:pPr>
            <w:pStyle w:val="TOCHeading"/>
            <w:rPr>
              <w:rFonts w:cs="Times New Roman"/>
            </w:rPr>
          </w:pPr>
          <w:r w:rsidRPr="00AB4E1C">
            <w:rPr>
              <w:rFonts w:cs="Times New Roman"/>
            </w:rPr>
            <w:t>Contents</w:t>
          </w:r>
        </w:p>
        <w:p w:rsidR="00B66552" w:rsidRPr="00B66552" w:rsidRDefault="008951B7">
          <w:pPr>
            <w:pStyle w:val="TOC1"/>
            <w:tabs>
              <w:tab w:val="right" w:leader="dot" w:pos="9350"/>
            </w:tabs>
            <w:rPr>
              <w:rFonts w:asciiTheme="minorHAnsi" w:hAnsiTheme="minorHAnsi"/>
              <w:noProof/>
              <w:sz w:val="22"/>
              <w:szCs w:val="22"/>
              <w:lang w:val="en-CA" w:eastAsia="en-CA" w:bidi="ar-SA"/>
            </w:rPr>
          </w:pPr>
          <w:r w:rsidRPr="00AB4E1C">
            <w:rPr>
              <w:rFonts w:cs="Times New Roman"/>
            </w:rPr>
            <w:fldChar w:fldCharType="begin"/>
          </w:r>
          <w:r w:rsidR="004C4506" w:rsidRPr="00AB4E1C">
            <w:rPr>
              <w:rFonts w:cs="Times New Roman"/>
            </w:rPr>
            <w:instrText xml:space="preserve"> TOC \o "1-3" \h \z \u </w:instrText>
          </w:r>
          <w:r w:rsidRPr="00AB4E1C">
            <w:rPr>
              <w:rFonts w:cs="Times New Roman"/>
            </w:rPr>
            <w:fldChar w:fldCharType="separate"/>
          </w:r>
          <w:hyperlink w:anchor="_Toc219734705" w:history="1">
            <w:r w:rsidR="00B66552" w:rsidRPr="00B66552">
              <w:rPr>
                <w:rStyle w:val="Hyperlink"/>
                <w:noProof/>
                <w:sz w:val="22"/>
                <w:szCs w:val="22"/>
              </w:rPr>
              <w:t>Executive Summary</w:t>
            </w:r>
            <w:r w:rsidR="00B66552" w:rsidRPr="00B66552">
              <w:rPr>
                <w:noProof/>
                <w:webHidden/>
                <w:sz w:val="22"/>
                <w:szCs w:val="22"/>
              </w:rPr>
              <w:tab/>
            </w:r>
            <w:r w:rsidR="00B66552" w:rsidRPr="00B66552">
              <w:rPr>
                <w:noProof/>
                <w:webHidden/>
                <w:sz w:val="22"/>
                <w:szCs w:val="22"/>
              </w:rPr>
              <w:fldChar w:fldCharType="begin"/>
            </w:r>
            <w:r w:rsidR="00B66552" w:rsidRPr="00B66552">
              <w:rPr>
                <w:noProof/>
                <w:webHidden/>
                <w:sz w:val="22"/>
                <w:szCs w:val="22"/>
              </w:rPr>
              <w:instrText xml:space="preserve"> PAGEREF _Toc219734705 \h </w:instrText>
            </w:r>
            <w:r w:rsidR="00B66552" w:rsidRPr="00B66552">
              <w:rPr>
                <w:noProof/>
                <w:webHidden/>
                <w:sz w:val="22"/>
                <w:szCs w:val="22"/>
              </w:rPr>
            </w:r>
            <w:r w:rsidR="00B66552" w:rsidRPr="00B66552">
              <w:rPr>
                <w:noProof/>
                <w:webHidden/>
                <w:sz w:val="22"/>
                <w:szCs w:val="22"/>
              </w:rPr>
              <w:fldChar w:fldCharType="separate"/>
            </w:r>
            <w:r w:rsidR="00B66552" w:rsidRPr="00B66552">
              <w:rPr>
                <w:noProof/>
                <w:webHidden/>
                <w:sz w:val="22"/>
                <w:szCs w:val="22"/>
              </w:rPr>
              <w:t>3</w:t>
            </w:r>
            <w:r w:rsidR="00B66552"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06" w:history="1">
            <w:r w:rsidRPr="00B66552">
              <w:rPr>
                <w:rStyle w:val="Hyperlink"/>
                <w:noProof/>
                <w:sz w:val="22"/>
                <w:szCs w:val="22"/>
              </w:rPr>
              <w:t>Introduction</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_Toc219734706 \h </w:instrText>
            </w:r>
            <w:r w:rsidRPr="00B66552">
              <w:rPr>
                <w:noProof/>
                <w:webHidden/>
                <w:sz w:val="22"/>
                <w:szCs w:val="22"/>
              </w:rPr>
            </w:r>
            <w:r w:rsidRPr="00B66552">
              <w:rPr>
                <w:noProof/>
                <w:webHidden/>
                <w:sz w:val="22"/>
                <w:szCs w:val="22"/>
              </w:rPr>
              <w:fldChar w:fldCharType="separate"/>
            </w:r>
            <w:r w:rsidRPr="00B66552">
              <w:rPr>
                <w:noProof/>
                <w:webHidden/>
                <w:sz w:val="22"/>
                <w:szCs w:val="22"/>
              </w:rPr>
              <w:t>5</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07" w:history="1">
            <w:r w:rsidRPr="00B66552">
              <w:rPr>
                <w:rStyle w:val="Hyperlink"/>
                <w:rFonts w:cs="Times New Roman"/>
                <w:noProof/>
                <w:sz w:val="22"/>
                <w:szCs w:val="22"/>
              </w:rPr>
              <w:t>Purpose</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_Toc219734707 \h </w:instrText>
            </w:r>
            <w:r w:rsidRPr="00B66552">
              <w:rPr>
                <w:noProof/>
                <w:webHidden/>
                <w:sz w:val="22"/>
                <w:szCs w:val="22"/>
              </w:rPr>
            </w:r>
            <w:r w:rsidRPr="00B66552">
              <w:rPr>
                <w:noProof/>
                <w:webHidden/>
                <w:sz w:val="22"/>
                <w:szCs w:val="22"/>
              </w:rPr>
              <w:fldChar w:fldCharType="separate"/>
            </w:r>
            <w:r w:rsidRPr="00B66552">
              <w:rPr>
                <w:noProof/>
                <w:webHidden/>
                <w:sz w:val="22"/>
                <w:szCs w:val="22"/>
              </w:rPr>
              <w:t>5</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08" w:history="1">
            <w:r w:rsidRPr="00B66552">
              <w:rPr>
                <w:rStyle w:val="Hyperlink"/>
                <w:rFonts w:cs="Times New Roman"/>
                <w:noProof/>
                <w:sz w:val="22"/>
                <w:szCs w:val="22"/>
              </w:rPr>
              <w:t>Organization of report</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_Toc219734708 \h </w:instrText>
            </w:r>
            <w:r w:rsidRPr="00B66552">
              <w:rPr>
                <w:noProof/>
                <w:webHidden/>
                <w:sz w:val="22"/>
                <w:szCs w:val="22"/>
              </w:rPr>
            </w:r>
            <w:r w:rsidRPr="00B66552">
              <w:rPr>
                <w:noProof/>
                <w:webHidden/>
                <w:sz w:val="22"/>
                <w:szCs w:val="22"/>
              </w:rPr>
              <w:fldChar w:fldCharType="separate"/>
            </w:r>
            <w:r w:rsidRPr="00B66552">
              <w:rPr>
                <w:noProof/>
                <w:webHidden/>
                <w:sz w:val="22"/>
                <w:szCs w:val="22"/>
              </w:rPr>
              <w:t>5</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09" w:history="1">
            <w:r w:rsidRPr="00B66552">
              <w:rPr>
                <w:rStyle w:val="Hyperlink"/>
                <w:noProof/>
                <w:sz w:val="22"/>
                <w:szCs w:val="22"/>
              </w:rPr>
              <w:t>Project Overview</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_Toc219734709 \h </w:instrText>
            </w:r>
            <w:r w:rsidRPr="00B66552">
              <w:rPr>
                <w:noProof/>
                <w:webHidden/>
                <w:sz w:val="22"/>
                <w:szCs w:val="22"/>
              </w:rPr>
            </w:r>
            <w:r w:rsidRPr="00B66552">
              <w:rPr>
                <w:noProof/>
                <w:webHidden/>
                <w:sz w:val="22"/>
                <w:szCs w:val="22"/>
              </w:rPr>
              <w:fldChar w:fldCharType="separate"/>
            </w:r>
            <w:r w:rsidRPr="00B66552">
              <w:rPr>
                <w:noProof/>
                <w:webHidden/>
                <w:sz w:val="22"/>
                <w:szCs w:val="22"/>
              </w:rPr>
              <w:t>5</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10" w:history="1">
            <w:r w:rsidRPr="00B66552">
              <w:rPr>
                <w:rStyle w:val="Hyperlink"/>
                <w:noProof/>
                <w:sz w:val="22"/>
                <w:szCs w:val="22"/>
              </w:rPr>
              <w:t>Work breakdown structure</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_Toc219734710 \h </w:instrText>
            </w:r>
            <w:r w:rsidRPr="00B66552">
              <w:rPr>
                <w:noProof/>
                <w:webHidden/>
                <w:sz w:val="22"/>
                <w:szCs w:val="22"/>
              </w:rPr>
            </w:r>
            <w:r w:rsidRPr="00B66552">
              <w:rPr>
                <w:noProof/>
                <w:webHidden/>
                <w:sz w:val="22"/>
                <w:szCs w:val="22"/>
              </w:rPr>
              <w:fldChar w:fldCharType="separate"/>
            </w:r>
            <w:r w:rsidRPr="00B66552">
              <w:rPr>
                <w:noProof/>
                <w:webHidden/>
                <w:sz w:val="22"/>
                <w:szCs w:val="22"/>
              </w:rPr>
              <w:t>6</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11" w:history="1">
            <w:r w:rsidRPr="00B66552">
              <w:rPr>
                <w:rStyle w:val="Hyperlink"/>
                <w:noProof/>
                <w:sz w:val="22"/>
                <w:szCs w:val="22"/>
              </w:rPr>
              <w:t>Progress to date</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_Toc219734711 \h </w:instrText>
            </w:r>
            <w:r w:rsidRPr="00B66552">
              <w:rPr>
                <w:noProof/>
                <w:webHidden/>
                <w:sz w:val="22"/>
                <w:szCs w:val="22"/>
              </w:rPr>
            </w:r>
            <w:r w:rsidRPr="00B66552">
              <w:rPr>
                <w:noProof/>
                <w:webHidden/>
                <w:sz w:val="22"/>
                <w:szCs w:val="22"/>
              </w:rPr>
              <w:fldChar w:fldCharType="separate"/>
            </w:r>
            <w:r w:rsidRPr="00B66552">
              <w:rPr>
                <w:noProof/>
                <w:webHidden/>
                <w:sz w:val="22"/>
                <w:szCs w:val="22"/>
              </w:rPr>
              <w:t>6</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12" w:history="1">
            <w:r w:rsidRPr="00B66552">
              <w:rPr>
                <w:rStyle w:val="Hyperlink"/>
                <w:rFonts w:cs="Times New Roman"/>
                <w:noProof/>
                <w:sz w:val="22"/>
                <w:szCs w:val="22"/>
              </w:rPr>
              <w:t>Work Completed</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_Toc219734712 \h </w:instrText>
            </w:r>
            <w:r w:rsidRPr="00B66552">
              <w:rPr>
                <w:noProof/>
                <w:webHidden/>
                <w:sz w:val="22"/>
                <w:szCs w:val="22"/>
              </w:rPr>
            </w:r>
            <w:r w:rsidRPr="00B66552">
              <w:rPr>
                <w:noProof/>
                <w:webHidden/>
                <w:sz w:val="22"/>
                <w:szCs w:val="22"/>
              </w:rPr>
              <w:fldChar w:fldCharType="separate"/>
            </w:r>
            <w:r w:rsidRPr="00B66552">
              <w:rPr>
                <w:noProof/>
                <w:webHidden/>
                <w:sz w:val="22"/>
                <w:szCs w:val="22"/>
              </w:rPr>
              <w:t>6</w:t>
            </w:r>
            <w:r w:rsidRPr="00B66552">
              <w:rPr>
                <w:noProof/>
                <w:webHidden/>
                <w:sz w:val="22"/>
                <w:szCs w:val="22"/>
              </w:rPr>
              <w:fldChar w:fldCharType="end"/>
            </w:r>
          </w:hyperlink>
        </w:p>
        <w:p w:rsidR="00B66552" w:rsidRPr="00B66552" w:rsidRDefault="00B66552">
          <w:pPr>
            <w:pStyle w:val="TOC3"/>
            <w:tabs>
              <w:tab w:val="right" w:leader="dot" w:pos="9350"/>
            </w:tabs>
            <w:rPr>
              <w:rFonts w:asciiTheme="minorHAnsi" w:hAnsiTheme="minorHAnsi"/>
              <w:noProof/>
              <w:sz w:val="22"/>
              <w:szCs w:val="22"/>
              <w:lang w:val="en-CA" w:eastAsia="en-CA" w:bidi="ar-SA"/>
            </w:rPr>
          </w:pPr>
          <w:hyperlink w:anchor="_Toc219734713" w:history="1">
            <w:r w:rsidRPr="00B66552">
              <w:rPr>
                <w:rStyle w:val="Hyperlink"/>
                <w:noProof/>
                <w:sz w:val="22"/>
                <w:szCs w:val="22"/>
              </w:rPr>
              <w:t>Testing existing components</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_Toc219734713 \h </w:instrText>
            </w:r>
            <w:r w:rsidRPr="00B66552">
              <w:rPr>
                <w:noProof/>
                <w:webHidden/>
                <w:sz w:val="22"/>
                <w:szCs w:val="22"/>
              </w:rPr>
            </w:r>
            <w:r w:rsidRPr="00B66552">
              <w:rPr>
                <w:noProof/>
                <w:webHidden/>
                <w:sz w:val="22"/>
                <w:szCs w:val="22"/>
              </w:rPr>
              <w:fldChar w:fldCharType="separate"/>
            </w:r>
            <w:r w:rsidRPr="00B66552">
              <w:rPr>
                <w:noProof/>
                <w:webHidden/>
                <w:sz w:val="22"/>
                <w:szCs w:val="22"/>
              </w:rPr>
              <w:t>6</w:t>
            </w:r>
            <w:r w:rsidRPr="00B66552">
              <w:rPr>
                <w:noProof/>
                <w:webHidden/>
                <w:sz w:val="22"/>
                <w:szCs w:val="22"/>
              </w:rPr>
              <w:fldChar w:fldCharType="end"/>
            </w:r>
          </w:hyperlink>
        </w:p>
        <w:p w:rsidR="00B66552" w:rsidRPr="00B66552" w:rsidRDefault="00B66552">
          <w:pPr>
            <w:pStyle w:val="TOC3"/>
            <w:tabs>
              <w:tab w:val="right" w:leader="dot" w:pos="9350"/>
            </w:tabs>
            <w:rPr>
              <w:rFonts w:asciiTheme="minorHAnsi" w:hAnsiTheme="minorHAnsi"/>
              <w:noProof/>
              <w:sz w:val="22"/>
              <w:szCs w:val="22"/>
              <w:lang w:val="en-CA" w:eastAsia="en-CA" w:bidi="ar-SA"/>
            </w:rPr>
          </w:pPr>
          <w:hyperlink w:anchor="_Toc219734714" w:history="1">
            <w:r w:rsidRPr="00B66552">
              <w:rPr>
                <w:rStyle w:val="Hyperlink"/>
                <w:noProof/>
                <w:sz w:val="22"/>
                <w:szCs w:val="22"/>
              </w:rPr>
              <w:t>Design</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_Toc219734714 \h </w:instrText>
            </w:r>
            <w:r w:rsidRPr="00B66552">
              <w:rPr>
                <w:noProof/>
                <w:webHidden/>
                <w:sz w:val="22"/>
                <w:szCs w:val="22"/>
              </w:rPr>
            </w:r>
            <w:r w:rsidRPr="00B66552">
              <w:rPr>
                <w:noProof/>
                <w:webHidden/>
                <w:sz w:val="22"/>
                <w:szCs w:val="22"/>
              </w:rPr>
              <w:fldChar w:fldCharType="separate"/>
            </w:r>
            <w:r w:rsidRPr="00B66552">
              <w:rPr>
                <w:noProof/>
                <w:webHidden/>
                <w:sz w:val="22"/>
                <w:szCs w:val="22"/>
              </w:rPr>
              <w:t>8</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15" w:history="1">
            <w:r w:rsidRPr="00B66552">
              <w:rPr>
                <w:rStyle w:val="Hyperlink"/>
                <w:noProof/>
                <w:sz w:val="22"/>
                <w:szCs w:val="22"/>
              </w:rPr>
              <w:t>Changes Since the proposal</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_Toc219734715 \h </w:instrText>
            </w:r>
            <w:r w:rsidRPr="00B66552">
              <w:rPr>
                <w:noProof/>
                <w:webHidden/>
                <w:sz w:val="22"/>
                <w:szCs w:val="22"/>
              </w:rPr>
            </w:r>
            <w:r w:rsidRPr="00B66552">
              <w:rPr>
                <w:noProof/>
                <w:webHidden/>
                <w:sz w:val="22"/>
                <w:szCs w:val="22"/>
              </w:rPr>
              <w:fldChar w:fldCharType="separate"/>
            </w:r>
            <w:r w:rsidRPr="00B66552">
              <w:rPr>
                <w:noProof/>
                <w:webHidden/>
                <w:sz w:val="22"/>
                <w:szCs w:val="22"/>
              </w:rPr>
              <w:t>10</w:t>
            </w:r>
            <w:r w:rsidRPr="00B66552">
              <w:rPr>
                <w:noProof/>
                <w:webHidden/>
                <w:sz w:val="22"/>
                <w:szCs w:val="22"/>
              </w:rPr>
              <w:fldChar w:fldCharType="end"/>
            </w:r>
          </w:hyperlink>
        </w:p>
        <w:p w:rsidR="00B66552" w:rsidRPr="00B66552" w:rsidRDefault="00B66552">
          <w:pPr>
            <w:pStyle w:val="TOC3"/>
            <w:tabs>
              <w:tab w:val="right" w:leader="dot" w:pos="9350"/>
            </w:tabs>
            <w:rPr>
              <w:rFonts w:asciiTheme="minorHAnsi" w:hAnsiTheme="minorHAnsi"/>
              <w:noProof/>
              <w:sz w:val="22"/>
              <w:szCs w:val="22"/>
              <w:lang w:val="en-CA" w:eastAsia="en-CA" w:bidi="ar-SA"/>
            </w:rPr>
          </w:pPr>
          <w:hyperlink w:anchor="_Toc219734716" w:history="1">
            <w:r w:rsidRPr="00B66552">
              <w:rPr>
                <w:rStyle w:val="Hyperlink"/>
                <w:noProof/>
                <w:sz w:val="22"/>
                <w:szCs w:val="22"/>
              </w:rPr>
              <w:t>Scheduling</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_Toc219734716 \h </w:instrText>
            </w:r>
            <w:r w:rsidRPr="00B66552">
              <w:rPr>
                <w:noProof/>
                <w:webHidden/>
                <w:sz w:val="22"/>
                <w:szCs w:val="22"/>
              </w:rPr>
            </w:r>
            <w:r w:rsidRPr="00B66552">
              <w:rPr>
                <w:noProof/>
                <w:webHidden/>
                <w:sz w:val="22"/>
                <w:szCs w:val="22"/>
              </w:rPr>
              <w:fldChar w:fldCharType="separate"/>
            </w:r>
            <w:r w:rsidRPr="00B66552">
              <w:rPr>
                <w:noProof/>
                <w:webHidden/>
                <w:sz w:val="22"/>
                <w:szCs w:val="22"/>
              </w:rPr>
              <w:t>10</w:t>
            </w:r>
            <w:r w:rsidRPr="00B66552">
              <w:rPr>
                <w:noProof/>
                <w:webHidden/>
                <w:sz w:val="22"/>
                <w:szCs w:val="22"/>
              </w:rPr>
              <w:fldChar w:fldCharType="end"/>
            </w:r>
          </w:hyperlink>
        </w:p>
        <w:p w:rsidR="00B66552" w:rsidRPr="00B66552" w:rsidRDefault="00B66552">
          <w:pPr>
            <w:pStyle w:val="TOC3"/>
            <w:tabs>
              <w:tab w:val="right" w:leader="dot" w:pos="9350"/>
            </w:tabs>
            <w:rPr>
              <w:rFonts w:asciiTheme="minorHAnsi" w:hAnsiTheme="minorHAnsi"/>
              <w:noProof/>
              <w:sz w:val="22"/>
              <w:szCs w:val="22"/>
              <w:lang w:val="en-CA" w:eastAsia="en-CA" w:bidi="ar-SA"/>
            </w:rPr>
          </w:pPr>
          <w:hyperlink w:anchor="_Toc219734717" w:history="1">
            <w:r w:rsidRPr="00B66552">
              <w:rPr>
                <w:rStyle w:val="Hyperlink"/>
                <w:noProof/>
                <w:sz w:val="22"/>
                <w:szCs w:val="22"/>
              </w:rPr>
              <w:t>Division of labour</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_Toc219734717 \h </w:instrText>
            </w:r>
            <w:r w:rsidRPr="00B66552">
              <w:rPr>
                <w:noProof/>
                <w:webHidden/>
                <w:sz w:val="22"/>
                <w:szCs w:val="22"/>
              </w:rPr>
            </w:r>
            <w:r w:rsidRPr="00B66552">
              <w:rPr>
                <w:noProof/>
                <w:webHidden/>
                <w:sz w:val="22"/>
                <w:szCs w:val="22"/>
              </w:rPr>
              <w:fldChar w:fldCharType="separate"/>
            </w:r>
            <w:r w:rsidRPr="00B66552">
              <w:rPr>
                <w:noProof/>
                <w:webHidden/>
                <w:sz w:val="22"/>
                <w:szCs w:val="22"/>
              </w:rPr>
              <w:t>11</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18" w:history="1">
            <w:r w:rsidRPr="00B66552">
              <w:rPr>
                <w:rStyle w:val="Hyperlink"/>
                <w:noProof/>
                <w:sz w:val="22"/>
                <w:szCs w:val="22"/>
              </w:rPr>
              <w:t>Budget</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_Toc219734718 \h </w:instrText>
            </w:r>
            <w:r w:rsidRPr="00B66552">
              <w:rPr>
                <w:noProof/>
                <w:webHidden/>
                <w:sz w:val="22"/>
                <w:szCs w:val="22"/>
              </w:rPr>
            </w:r>
            <w:r w:rsidRPr="00B66552">
              <w:rPr>
                <w:noProof/>
                <w:webHidden/>
                <w:sz w:val="22"/>
                <w:szCs w:val="22"/>
              </w:rPr>
              <w:fldChar w:fldCharType="separate"/>
            </w:r>
            <w:r w:rsidRPr="00B66552">
              <w:rPr>
                <w:noProof/>
                <w:webHidden/>
                <w:sz w:val="22"/>
                <w:szCs w:val="22"/>
              </w:rPr>
              <w:t>11</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19" w:history="1">
            <w:r w:rsidRPr="00B66552">
              <w:rPr>
                <w:rStyle w:val="Hyperlink"/>
                <w:noProof/>
                <w:sz w:val="22"/>
                <w:szCs w:val="22"/>
              </w:rPr>
              <w:t>Problems and risk mitigation</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_Toc219734719 \h </w:instrText>
            </w:r>
            <w:r w:rsidRPr="00B66552">
              <w:rPr>
                <w:noProof/>
                <w:webHidden/>
                <w:sz w:val="22"/>
                <w:szCs w:val="22"/>
              </w:rPr>
            </w:r>
            <w:r w:rsidRPr="00B66552">
              <w:rPr>
                <w:noProof/>
                <w:webHidden/>
                <w:sz w:val="22"/>
                <w:szCs w:val="22"/>
              </w:rPr>
              <w:fldChar w:fldCharType="separate"/>
            </w:r>
            <w:r w:rsidRPr="00B66552">
              <w:rPr>
                <w:noProof/>
                <w:webHidden/>
                <w:sz w:val="22"/>
                <w:szCs w:val="22"/>
              </w:rPr>
              <w:t>12</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20" w:history="1">
            <w:r w:rsidRPr="00B66552">
              <w:rPr>
                <w:rStyle w:val="Hyperlink"/>
                <w:noProof/>
                <w:sz w:val="22"/>
                <w:szCs w:val="22"/>
              </w:rPr>
              <w:t>Conclusions</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_Toc219734720 \h </w:instrText>
            </w:r>
            <w:r w:rsidRPr="00B66552">
              <w:rPr>
                <w:noProof/>
                <w:webHidden/>
                <w:sz w:val="22"/>
                <w:szCs w:val="22"/>
              </w:rPr>
            </w:r>
            <w:r w:rsidRPr="00B66552">
              <w:rPr>
                <w:noProof/>
                <w:webHidden/>
                <w:sz w:val="22"/>
                <w:szCs w:val="22"/>
              </w:rPr>
              <w:fldChar w:fldCharType="separate"/>
            </w:r>
            <w:r w:rsidRPr="00B66552">
              <w:rPr>
                <w:noProof/>
                <w:webHidden/>
                <w:sz w:val="22"/>
                <w:szCs w:val="22"/>
              </w:rPr>
              <w:t>12</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21" w:history="1">
            <w:r w:rsidRPr="00B66552">
              <w:rPr>
                <w:rStyle w:val="Hyperlink"/>
                <w:noProof/>
                <w:sz w:val="22"/>
                <w:szCs w:val="22"/>
              </w:rPr>
              <w:t>References</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_Toc219734721 \h </w:instrText>
            </w:r>
            <w:r w:rsidRPr="00B66552">
              <w:rPr>
                <w:noProof/>
                <w:webHidden/>
                <w:sz w:val="22"/>
                <w:szCs w:val="22"/>
              </w:rPr>
            </w:r>
            <w:r w:rsidRPr="00B66552">
              <w:rPr>
                <w:noProof/>
                <w:webHidden/>
                <w:sz w:val="22"/>
                <w:szCs w:val="22"/>
              </w:rPr>
              <w:fldChar w:fldCharType="separate"/>
            </w:r>
            <w:r w:rsidRPr="00B66552">
              <w:rPr>
                <w:noProof/>
                <w:webHidden/>
                <w:sz w:val="22"/>
                <w:szCs w:val="22"/>
              </w:rPr>
              <w:t>12</w:t>
            </w:r>
            <w:r w:rsidRPr="00B66552">
              <w:rPr>
                <w:noProof/>
                <w:webHidden/>
                <w:sz w:val="22"/>
                <w:szCs w:val="22"/>
              </w:rPr>
              <w:fldChar w:fldCharType="end"/>
            </w:r>
          </w:hyperlink>
        </w:p>
        <w:p w:rsidR="00B66552" w:rsidRPr="00B66552" w:rsidRDefault="00B66552">
          <w:pPr>
            <w:pStyle w:val="TOC1"/>
            <w:tabs>
              <w:tab w:val="right" w:leader="dot" w:pos="9350"/>
            </w:tabs>
            <w:rPr>
              <w:rFonts w:asciiTheme="minorHAnsi" w:hAnsiTheme="minorHAnsi"/>
              <w:noProof/>
              <w:sz w:val="22"/>
              <w:szCs w:val="22"/>
              <w:lang w:val="en-CA" w:eastAsia="en-CA" w:bidi="ar-SA"/>
            </w:rPr>
          </w:pPr>
          <w:hyperlink w:anchor="_Toc219734722" w:history="1">
            <w:r w:rsidRPr="00B66552">
              <w:rPr>
                <w:rStyle w:val="Hyperlink"/>
                <w:noProof/>
                <w:sz w:val="22"/>
                <w:szCs w:val="22"/>
              </w:rPr>
              <w:t>Appendices</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_Toc219734722 \h </w:instrText>
            </w:r>
            <w:r w:rsidRPr="00B66552">
              <w:rPr>
                <w:noProof/>
                <w:webHidden/>
                <w:sz w:val="22"/>
                <w:szCs w:val="22"/>
              </w:rPr>
            </w:r>
            <w:r w:rsidRPr="00B66552">
              <w:rPr>
                <w:noProof/>
                <w:webHidden/>
                <w:sz w:val="22"/>
                <w:szCs w:val="22"/>
              </w:rPr>
              <w:fldChar w:fldCharType="separate"/>
            </w:r>
            <w:r w:rsidRPr="00B66552">
              <w:rPr>
                <w:noProof/>
                <w:webHidden/>
                <w:sz w:val="22"/>
                <w:szCs w:val="22"/>
              </w:rPr>
              <w:t>14</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23" w:history="1">
            <w:r w:rsidRPr="00B66552">
              <w:rPr>
                <w:rStyle w:val="Hyperlink"/>
                <w:noProof/>
                <w:sz w:val="22"/>
                <w:szCs w:val="22"/>
              </w:rPr>
              <w:t>Appendix A: PIR Sensor output</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_Toc219734723 \h </w:instrText>
            </w:r>
            <w:r w:rsidRPr="00B66552">
              <w:rPr>
                <w:noProof/>
                <w:webHidden/>
                <w:sz w:val="22"/>
                <w:szCs w:val="22"/>
              </w:rPr>
            </w:r>
            <w:r w:rsidRPr="00B66552">
              <w:rPr>
                <w:noProof/>
                <w:webHidden/>
                <w:sz w:val="22"/>
                <w:szCs w:val="22"/>
              </w:rPr>
              <w:fldChar w:fldCharType="separate"/>
            </w:r>
            <w:r w:rsidRPr="00B66552">
              <w:rPr>
                <w:noProof/>
                <w:webHidden/>
                <w:sz w:val="22"/>
                <w:szCs w:val="22"/>
              </w:rPr>
              <w:t>14</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24" w:history="1">
            <w:r w:rsidRPr="00B66552">
              <w:rPr>
                <w:rStyle w:val="Hyperlink"/>
                <w:noProof/>
                <w:sz w:val="22"/>
                <w:szCs w:val="22"/>
              </w:rPr>
              <w:t>Appendix B: Detailed Budget</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_Toc219734724 \h </w:instrText>
            </w:r>
            <w:r w:rsidRPr="00B66552">
              <w:rPr>
                <w:noProof/>
                <w:webHidden/>
                <w:sz w:val="22"/>
                <w:szCs w:val="22"/>
              </w:rPr>
            </w:r>
            <w:r w:rsidRPr="00B66552">
              <w:rPr>
                <w:noProof/>
                <w:webHidden/>
                <w:sz w:val="22"/>
                <w:szCs w:val="22"/>
              </w:rPr>
              <w:fldChar w:fldCharType="separate"/>
            </w:r>
            <w:r w:rsidRPr="00B66552">
              <w:rPr>
                <w:noProof/>
                <w:webHidden/>
                <w:sz w:val="22"/>
                <w:szCs w:val="22"/>
              </w:rPr>
              <w:t>15</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25" w:history="1">
            <w:r w:rsidRPr="00B66552">
              <w:rPr>
                <w:rStyle w:val="Hyperlink"/>
                <w:noProof/>
                <w:sz w:val="22"/>
                <w:szCs w:val="22"/>
              </w:rPr>
              <w:t>Appendix C: Gantt Chart</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_Toc219734725 \h </w:instrText>
            </w:r>
            <w:r w:rsidRPr="00B66552">
              <w:rPr>
                <w:noProof/>
                <w:webHidden/>
                <w:sz w:val="22"/>
                <w:szCs w:val="22"/>
              </w:rPr>
            </w:r>
            <w:r w:rsidRPr="00B66552">
              <w:rPr>
                <w:noProof/>
                <w:webHidden/>
                <w:sz w:val="22"/>
                <w:szCs w:val="22"/>
              </w:rPr>
              <w:fldChar w:fldCharType="separate"/>
            </w:r>
            <w:r w:rsidRPr="00B66552">
              <w:rPr>
                <w:noProof/>
                <w:webHidden/>
                <w:sz w:val="22"/>
                <w:szCs w:val="22"/>
              </w:rPr>
              <w:t>16</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26" w:history="1">
            <w:r w:rsidRPr="00B66552">
              <w:rPr>
                <w:rStyle w:val="Hyperlink"/>
                <w:noProof/>
                <w:sz w:val="22"/>
                <w:szCs w:val="22"/>
                <w:lang w:val="en-CA" w:eastAsia="en-CA"/>
              </w:rPr>
              <w:t>Appendix D: Dual Full-Bridge Driver</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_Toc219734726 \h </w:instrText>
            </w:r>
            <w:r w:rsidRPr="00B66552">
              <w:rPr>
                <w:noProof/>
                <w:webHidden/>
                <w:sz w:val="22"/>
                <w:szCs w:val="22"/>
              </w:rPr>
            </w:r>
            <w:r w:rsidRPr="00B66552">
              <w:rPr>
                <w:noProof/>
                <w:webHidden/>
                <w:sz w:val="22"/>
                <w:szCs w:val="22"/>
              </w:rPr>
              <w:fldChar w:fldCharType="separate"/>
            </w:r>
            <w:r w:rsidRPr="00B66552">
              <w:rPr>
                <w:noProof/>
                <w:webHidden/>
                <w:sz w:val="22"/>
                <w:szCs w:val="22"/>
              </w:rPr>
              <w:t>17</w:t>
            </w:r>
            <w:r w:rsidRPr="00B66552">
              <w:rPr>
                <w:noProof/>
                <w:webHidden/>
                <w:sz w:val="22"/>
                <w:szCs w:val="22"/>
              </w:rPr>
              <w:fldChar w:fldCharType="end"/>
            </w:r>
          </w:hyperlink>
        </w:p>
        <w:p w:rsidR="00B66552" w:rsidRPr="00B66552" w:rsidRDefault="00B66552">
          <w:pPr>
            <w:pStyle w:val="TOC2"/>
            <w:tabs>
              <w:tab w:val="right" w:leader="dot" w:pos="9350"/>
            </w:tabs>
            <w:rPr>
              <w:rFonts w:asciiTheme="minorHAnsi" w:hAnsiTheme="minorHAnsi"/>
              <w:noProof/>
              <w:sz w:val="22"/>
              <w:szCs w:val="22"/>
              <w:lang w:val="en-CA" w:eastAsia="en-CA" w:bidi="ar-SA"/>
            </w:rPr>
          </w:pPr>
          <w:hyperlink w:anchor="_Toc219734727" w:history="1">
            <w:r w:rsidRPr="00B66552">
              <w:rPr>
                <w:rStyle w:val="Hyperlink"/>
                <w:noProof/>
                <w:sz w:val="22"/>
                <w:szCs w:val="22"/>
              </w:rPr>
              <w:t>Appendix E: MCP1401/02 Datasheet</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_Toc219734727 \h </w:instrText>
            </w:r>
            <w:r w:rsidRPr="00B66552">
              <w:rPr>
                <w:noProof/>
                <w:webHidden/>
                <w:sz w:val="22"/>
                <w:szCs w:val="22"/>
              </w:rPr>
            </w:r>
            <w:r w:rsidRPr="00B66552">
              <w:rPr>
                <w:noProof/>
                <w:webHidden/>
                <w:sz w:val="22"/>
                <w:szCs w:val="22"/>
              </w:rPr>
              <w:fldChar w:fldCharType="separate"/>
            </w:r>
            <w:r w:rsidRPr="00B66552">
              <w:rPr>
                <w:noProof/>
                <w:webHidden/>
                <w:sz w:val="22"/>
                <w:szCs w:val="22"/>
              </w:rPr>
              <w:t>20</w:t>
            </w:r>
            <w:r w:rsidRPr="00B66552">
              <w:rPr>
                <w:noProof/>
                <w:webHidden/>
                <w:sz w:val="22"/>
                <w:szCs w:val="22"/>
              </w:rPr>
              <w:fldChar w:fldCharType="end"/>
            </w:r>
          </w:hyperlink>
        </w:p>
        <w:p w:rsidR="00B66552" w:rsidRDefault="00B66552">
          <w:pPr>
            <w:pStyle w:val="TOC2"/>
            <w:tabs>
              <w:tab w:val="right" w:leader="dot" w:pos="9350"/>
            </w:tabs>
            <w:rPr>
              <w:rFonts w:asciiTheme="minorHAnsi" w:hAnsiTheme="minorHAnsi"/>
              <w:noProof/>
              <w:sz w:val="22"/>
              <w:szCs w:val="22"/>
              <w:lang w:val="en-CA" w:eastAsia="en-CA" w:bidi="ar-SA"/>
            </w:rPr>
          </w:pPr>
          <w:hyperlink w:anchor="_Toc219734728" w:history="1">
            <w:r w:rsidRPr="00B66552">
              <w:rPr>
                <w:rStyle w:val="Hyperlink"/>
                <w:noProof/>
                <w:sz w:val="22"/>
                <w:szCs w:val="22"/>
              </w:rPr>
              <w:t>Appendix F: Motor specifications</w:t>
            </w:r>
            <w:r w:rsidRPr="00B66552">
              <w:rPr>
                <w:noProof/>
                <w:webHidden/>
                <w:sz w:val="22"/>
                <w:szCs w:val="22"/>
              </w:rPr>
              <w:tab/>
            </w:r>
            <w:r w:rsidRPr="00B66552">
              <w:rPr>
                <w:noProof/>
                <w:webHidden/>
                <w:sz w:val="22"/>
                <w:szCs w:val="22"/>
              </w:rPr>
              <w:fldChar w:fldCharType="begin"/>
            </w:r>
            <w:r w:rsidRPr="00B66552">
              <w:rPr>
                <w:noProof/>
                <w:webHidden/>
                <w:sz w:val="22"/>
                <w:szCs w:val="22"/>
              </w:rPr>
              <w:instrText xml:space="preserve"> PAGEREF _Toc219734728 \h </w:instrText>
            </w:r>
            <w:r w:rsidRPr="00B66552">
              <w:rPr>
                <w:noProof/>
                <w:webHidden/>
                <w:sz w:val="22"/>
                <w:szCs w:val="22"/>
              </w:rPr>
            </w:r>
            <w:r w:rsidRPr="00B66552">
              <w:rPr>
                <w:noProof/>
                <w:webHidden/>
                <w:sz w:val="22"/>
                <w:szCs w:val="22"/>
              </w:rPr>
              <w:fldChar w:fldCharType="separate"/>
            </w:r>
            <w:r w:rsidRPr="00B66552">
              <w:rPr>
                <w:noProof/>
                <w:webHidden/>
                <w:sz w:val="22"/>
                <w:szCs w:val="22"/>
              </w:rPr>
              <w:t>23</w:t>
            </w:r>
            <w:r w:rsidRPr="00B66552">
              <w:rPr>
                <w:noProof/>
                <w:webHidden/>
                <w:sz w:val="22"/>
                <w:szCs w:val="22"/>
              </w:rPr>
              <w:fldChar w:fldCharType="end"/>
            </w:r>
          </w:hyperlink>
        </w:p>
        <w:p w:rsidR="004C4506" w:rsidRPr="00AB4E1C" w:rsidRDefault="008951B7" w:rsidP="00B66552">
          <w:pPr>
            <w:ind w:firstLine="0"/>
            <w:rPr>
              <w:rFonts w:cs="Times New Roman"/>
            </w:rPr>
          </w:pPr>
          <w:r w:rsidRPr="00AB4E1C">
            <w:rPr>
              <w:rFonts w:cs="Times New Roman"/>
            </w:rPr>
            <w:fldChar w:fldCharType="end"/>
          </w:r>
        </w:p>
      </w:sdtContent>
    </w:sdt>
    <w:p w:rsidR="00B66552" w:rsidRDefault="00B66552">
      <w:pPr>
        <w:spacing w:before="200" w:after="200" w:line="276" w:lineRule="auto"/>
        <w:ind w:firstLine="0"/>
        <w:rPr>
          <w:b/>
          <w:bCs/>
          <w:caps/>
          <w:color w:val="FFFFFF" w:themeColor="background1"/>
          <w:spacing w:val="15"/>
          <w:szCs w:val="22"/>
        </w:rPr>
      </w:pPr>
      <w:bookmarkStart w:id="0" w:name="_Toc219734705"/>
      <w:r>
        <w:br w:type="page"/>
      </w:r>
    </w:p>
    <w:p w:rsidR="0080120D" w:rsidRPr="00C22AC6" w:rsidRDefault="002671E2" w:rsidP="00C22AC6">
      <w:pPr>
        <w:pStyle w:val="Heading1"/>
      </w:pPr>
      <w:r w:rsidRPr="00C22AC6">
        <w:lastRenderedPageBreak/>
        <w:t>Executive Summary</w:t>
      </w:r>
      <w:bookmarkEnd w:id="0"/>
    </w:p>
    <w:p w:rsidR="00D0305F" w:rsidRDefault="00D0305F" w:rsidP="00D0305F">
      <w:pPr>
        <w:ind w:firstLine="720"/>
        <w:rPr>
          <w:rFonts w:cs="Times New Roman"/>
        </w:rPr>
      </w:pPr>
      <w:r>
        <w:t xml:space="preserve">This document summarizes the progress of the Smart TV project. </w:t>
      </w:r>
      <w:r w:rsidRPr="00D0305F">
        <w:t>The goal of this project is to research, design, and build a working model of a television stand that adjusts the TV volume and rotates to achieve an optimal viewing position by sensing the position of its</w:t>
      </w:r>
      <w:r>
        <w:t xml:space="preserve"> viewers. The project is made up of three systems, </w:t>
      </w:r>
      <w:r w:rsidRPr="00AB4E1C">
        <w:rPr>
          <w:rFonts w:cs="Times New Roman"/>
        </w:rPr>
        <w:t>a sensing system to determine to position of viewers, a controller to compute the ideal position a</w:t>
      </w:r>
      <w:r>
        <w:rPr>
          <w:rFonts w:cs="Times New Roman"/>
        </w:rPr>
        <w:t>nd volume of the TV, and a drive</w:t>
      </w:r>
      <w:r w:rsidRPr="00AB4E1C">
        <w:rPr>
          <w:rFonts w:cs="Times New Roman"/>
        </w:rPr>
        <w:t xml:space="preserve"> system to </w:t>
      </w:r>
      <w:r>
        <w:rPr>
          <w:rFonts w:cs="Times New Roman"/>
        </w:rPr>
        <w:t xml:space="preserve">accurately </w:t>
      </w:r>
      <w:r w:rsidRPr="00AB4E1C">
        <w:rPr>
          <w:rFonts w:cs="Times New Roman"/>
        </w:rPr>
        <w:t>rotate the</w:t>
      </w:r>
      <w:r>
        <w:rPr>
          <w:rFonts w:cs="Times New Roman"/>
        </w:rPr>
        <w:t xml:space="preserve"> TV to the previously calculated</w:t>
      </w:r>
      <w:r w:rsidRPr="00AB4E1C">
        <w:rPr>
          <w:rFonts w:cs="Times New Roman"/>
        </w:rPr>
        <w:t xml:space="preserve"> position.</w:t>
      </w:r>
    </w:p>
    <w:p w:rsidR="00D0305F" w:rsidRDefault="00D0305F" w:rsidP="00D0305F">
      <w:pPr>
        <w:ind w:firstLine="720"/>
        <w:rPr>
          <w:rFonts w:cs="Times New Roman"/>
        </w:rPr>
      </w:pPr>
      <w:r>
        <w:rPr>
          <w:rFonts w:cs="Times New Roman"/>
        </w:rPr>
        <w:t>The team has spent the past semester testing and designing the individual hardware components of each system. When testing the existing sensor system, it was found that</w:t>
      </w:r>
      <w:r w:rsidR="00296353">
        <w:rPr>
          <w:rFonts w:cs="Times New Roman"/>
        </w:rPr>
        <w:t xml:space="preserve"> the PIR amplifier</w:t>
      </w:r>
      <w:r w:rsidR="00BE3DCE">
        <w:rPr>
          <w:rFonts w:cs="Times New Roman"/>
        </w:rPr>
        <w:t>s were becoming saturated, resulting in a clipped output. The existing PING sensor used the I</w:t>
      </w:r>
      <w:r w:rsidR="00BE3DCE">
        <w:rPr>
          <w:rFonts w:cs="Times New Roman"/>
          <w:vertAlign w:val="superscript"/>
        </w:rPr>
        <w:t>2</w:t>
      </w:r>
      <w:r w:rsidR="00BE3DCE">
        <w:rPr>
          <w:rFonts w:cs="Times New Roman"/>
        </w:rPr>
        <w:t>C interface, so a new digital PING sensor was selected for the project.</w:t>
      </w:r>
      <w:r>
        <w:rPr>
          <w:rFonts w:cs="Times New Roman"/>
        </w:rPr>
        <w:t xml:space="preserve"> Two motor controller systems were designed, one using an off-the-shelf H-Bridge IC and the other a custom H-Bridge. Time and budget permitting the custom design will be implemented. </w:t>
      </w:r>
      <w:r w:rsidR="00BE3DCE">
        <w:rPr>
          <w:rFonts w:cs="Times New Roman"/>
        </w:rPr>
        <w:t xml:space="preserve">After much discussion the Arduino microcontroller was selected for this project because of the adequate number of inputs and outputs, memory space, ease of programming, and </w:t>
      </w:r>
      <w:r w:rsidR="00EE224C">
        <w:rPr>
          <w:rFonts w:cs="Times New Roman"/>
        </w:rPr>
        <w:t>fast</w:t>
      </w:r>
      <w:r w:rsidR="00BE3DCE">
        <w:rPr>
          <w:rFonts w:cs="Times New Roman"/>
        </w:rPr>
        <w:t xml:space="preserve"> processing speed.</w:t>
      </w:r>
      <w:r w:rsidR="00312843">
        <w:rPr>
          <w:rFonts w:cs="Times New Roman"/>
        </w:rPr>
        <w:t xml:space="preserve"> The team has developed a three step software development process</w:t>
      </w:r>
      <w:r w:rsidR="00296353">
        <w:rPr>
          <w:rFonts w:cs="Times New Roman"/>
        </w:rPr>
        <w:t xml:space="preserve"> that will allow testing of the software</w:t>
      </w:r>
      <w:r w:rsidR="00312843">
        <w:rPr>
          <w:rFonts w:cs="Times New Roman"/>
        </w:rPr>
        <w:t xml:space="preserve"> interface with all systems before the intelligence algorithm is applied.</w:t>
      </w:r>
    </w:p>
    <w:p w:rsidR="009C0091" w:rsidRDefault="009C0091" w:rsidP="009C0091">
      <w:pPr>
        <w:ind w:firstLine="720"/>
        <w:rPr>
          <w:rFonts w:cs="Times New Roman"/>
        </w:rPr>
      </w:pPr>
      <w:r>
        <w:rPr>
          <w:rFonts w:cs="Times New Roman"/>
        </w:rPr>
        <w:t xml:space="preserve">The team has outlined three different possible problems that may occur, and the measures being taken to prevent them from </w:t>
      </w:r>
      <w:r w:rsidR="00146297">
        <w:rPr>
          <w:rFonts w:cs="Times New Roman"/>
        </w:rPr>
        <w:t>occurring</w:t>
      </w:r>
      <w:r>
        <w:rPr>
          <w:rFonts w:cs="Times New Roman"/>
        </w:rPr>
        <w:t xml:space="preserve">. The issue of amplifier saturation will be dealt with by using a variable amplifier. Motor position error will be prevented by investigating the use of a potentiometer to give feedback on the </w:t>
      </w:r>
      <w:r w:rsidR="00E536A2">
        <w:rPr>
          <w:rFonts w:cs="Times New Roman"/>
        </w:rPr>
        <w:t xml:space="preserve">position of the </w:t>
      </w:r>
      <w:r>
        <w:rPr>
          <w:rFonts w:cs="Times New Roman"/>
        </w:rPr>
        <w:t>TV. Insufficient microcontroller issues, such as speed and memory will be prevented through efficient coding practices.</w:t>
      </w:r>
    </w:p>
    <w:p w:rsidR="00600B72" w:rsidRDefault="00600B72" w:rsidP="00D0305F">
      <w:pPr>
        <w:ind w:firstLine="720"/>
        <w:rPr>
          <w:rFonts w:cs="Times New Roman"/>
        </w:rPr>
      </w:pPr>
      <w:r>
        <w:rPr>
          <w:rFonts w:cs="Times New Roman"/>
        </w:rPr>
        <w:t>Designs were drawn up and parts were ordered.</w:t>
      </w:r>
      <w:r w:rsidR="009C0091">
        <w:rPr>
          <w:rFonts w:cs="Times New Roman"/>
        </w:rPr>
        <w:t xml:space="preserve"> </w:t>
      </w:r>
      <w:r w:rsidR="00EE224C">
        <w:rPr>
          <w:rFonts w:cs="Times New Roman"/>
        </w:rPr>
        <w:t>Most</w:t>
      </w:r>
      <w:r w:rsidR="009C0091">
        <w:rPr>
          <w:rFonts w:cs="Times New Roman"/>
        </w:rPr>
        <w:t xml:space="preserve"> significant parts arrived on January 8, 2009. Team members have supplied any outstanding parts until they can be acquired. The team has yet to order parts for the volume control system, an Arduino microcontroller, and PCB boards. They have budgeted for these purchases and expect to remain on budget. It is estimated that the total cost of the project will be </w:t>
      </w:r>
      <w:r w:rsidR="00EE224C">
        <w:rPr>
          <w:rFonts w:cs="Times New Roman"/>
        </w:rPr>
        <w:t>less than $400</w:t>
      </w:r>
      <w:r w:rsidR="009C0091">
        <w:rPr>
          <w:rFonts w:cs="Times New Roman"/>
        </w:rPr>
        <w:t>.</w:t>
      </w:r>
    </w:p>
    <w:p w:rsidR="00C47B51" w:rsidRPr="00D0305F" w:rsidRDefault="004A2357" w:rsidP="00EA5CF9">
      <w:r>
        <w:t>In terms of scheduling, the research phase is complete. The design phase is behind schedule in certain areas, but the team has already started parts of the prototyping phase in an attempt</w:t>
      </w:r>
      <w:r w:rsidR="00E536A2">
        <w:t xml:space="preserve"> to</w:t>
      </w:r>
      <w:r>
        <w:t xml:space="preserve"> remain on schedule. Integration of the full system is the next major milestone. The team expects no problems in completing the project on schedule.</w:t>
      </w:r>
      <w:r w:rsidR="00C47B51">
        <w:br w:type="page"/>
      </w:r>
    </w:p>
    <w:p w:rsidR="00C61A7F" w:rsidRPr="00C22AC6" w:rsidRDefault="00C61A7F" w:rsidP="00B348FF">
      <w:pPr>
        <w:pStyle w:val="Heading1"/>
        <w:spacing w:after="120"/>
      </w:pPr>
      <w:bookmarkStart w:id="1" w:name="_Toc219734706"/>
      <w:r w:rsidRPr="00C22AC6">
        <w:lastRenderedPageBreak/>
        <w:t>Introduction</w:t>
      </w:r>
      <w:bookmarkEnd w:id="1"/>
    </w:p>
    <w:p w:rsidR="00C61A7F" w:rsidRPr="00AB4E1C" w:rsidRDefault="00C61A7F" w:rsidP="00B348FF">
      <w:pPr>
        <w:pStyle w:val="Heading2"/>
        <w:spacing w:after="120"/>
        <w:rPr>
          <w:rFonts w:cs="Times New Roman"/>
        </w:rPr>
      </w:pPr>
      <w:bookmarkStart w:id="2" w:name="_Toc219734707"/>
      <w:r w:rsidRPr="00AB4E1C">
        <w:rPr>
          <w:rFonts w:cs="Times New Roman"/>
        </w:rPr>
        <w:t>Purpose</w:t>
      </w:r>
      <w:bookmarkEnd w:id="2"/>
    </w:p>
    <w:p w:rsidR="00C61A7F" w:rsidRPr="00AB4E1C" w:rsidRDefault="00C61A7F" w:rsidP="00B348FF">
      <w:r w:rsidRPr="00AB4E1C">
        <w:t xml:space="preserve">This </w:t>
      </w:r>
      <w:r w:rsidR="00893F1E">
        <w:t>blueprint document</w:t>
      </w:r>
      <w:r w:rsidRPr="00AB4E1C">
        <w:t xml:space="preserve"> is intended to summarize </w:t>
      </w:r>
      <w:r w:rsidR="00893F1E">
        <w:t xml:space="preserve">the progress of </w:t>
      </w:r>
      <w:r w:rsidRPr="00AB4E1C">
        <w:t>the ELEC 490 project being undertaken by group eight. The intended aud</w:t>
      </w:r>
      <w:r w:rsidR="00E536A2">
        <w:t>ience is the c</w:t>
      </w:r>
      <w:r w:rsidR="00A96FD5">
        <w:t>ourse i</w:t>
      </w:r>
      <w:r w:rsidR="00D01415" w:rsidRPr="00AB4E1C">
        <w:t xml:space="preserve">nstructors, </w:t>
      </w:r>
      <w:r w:rsidRPr="00AB4E1C">
        <w:t>Dr. Hashtrudi-Zaad</w:t>
      </w:r>
      <w:r w:rsidR="006C2EC9">
        <w:t>,</w:t>
      </w:r>
      <w:r w:rsidR="00D01415" w:rsidRPr="00AB4E1C">
        <w:t xml:space="preserve"> as well as any interested parties</w:t>
      </w:r>
      <w:r w:rsidRPr="00AB4E1C">
        <w:t>.</w:t>
      </w:r>
    </w:p>
    <w:p w:rsidR="00C61A7F" w:rsidRDefault="00893F1E" w:rsidP="00B348FF">
      <w:pPr>
        <w:pStyle w:val="Heading2"/>
        <w:spacing w:after="120"/>
        <w:rPr>
          <w:rFonts w:cs="Times New Roman"/>
        </w:rPr>
      </w:pPr>
      <w:bookmarkStart w:id="3" w:name="_Toc219734708"/>
      <w:r>
        <w:rPr>
          <w:rFonts w:cs="Times New Roman"/>
        </w:rPr>
        <w:t>Organization of report</w:t>
      </w:r>
      <w:bookmarkEnd w:id="3"/>
    </w:p>
    <w:p w:rsidR="00893F1E" w:rsidRDefault="00114928" w:rsidP="00B348FF">
      <w:r>
        <w:t>This report gives an update on the status of the Smart TV Project. A work breakdown structure summarizes the completion of individual tasks. A d</w:t>
      </w:r>
      <w:r w:rsidR="00BC6476">
        <w:t>etailed summary of the progress-</w:t>
      </w:r>
      <w:r>
        <w:t>to</w:t>
      </w:r>
      <w:r w:rsidR="00BC6476">
        <w:t>-</w:t>
      </w:r>
      <w:r>
        <w:t xml:space="preserve">date includes details about the testing and design phases. </w:t>
      </w:r>
      <w:r w:rsidR="00114C6C">
        <w:t>Al</w:t>
      </w:r>
      <w:r w:rsidR="000A1D5D">
        <w:t>so included is an updated bud</w:t>
      </w:r>
      <w:r w:rsidR="00114C6C">
        <w:t>get.</w:t>
      </w:r>
      <w:r>
        <w:t xml:space="preserve"> Lastly, a list of potential problems and the steps being taken to prevent their occurrence is presented.</w:t>
      </w:r>
    </w:p>
    <w:p w:rsidR="0084644F" w:rsidRDefault="0084644F" w:rsidP="0084644F">
      <w:pPr>
        <w:pStyle w:val="Heading1"/>
      </w:pPr>
      <w:bookmarkStart w:id="4" w:name="_Toc219734709"/>
      <w:r>
        <w:t>Project Overview</w:t>
      </w:r>
      <w:bookmarkEnd w:id="4"/>
    </w:p>
    <w:p w:rsidR="0084644F" w:rsidRDefault="00F84E10" w:rsidP="00F84E10">
      <w:r>
        <w:t>The goal of this project is to design a Smart TV which can rotate to optimize the viewing position of all viewers. The system should be non-intrusive, meaning that the television’s electronics will not be altered.</w:t>
      </w:r>
    </w:p>
    <w:p w:rsidR="000816D3" w:rsidRDefault="000816D3" w:rsidP="00F84E10">
      <w:r>
        <w:t xml:space="preserve">The project </w:t>
      </w:r>
      <w:r w:rsidR="00BC6476">
        <w:t>is composed of</w:t>
      </w:r>
      <w:r>
        <w:t xml:space="preserve"> a three-part framework: a sensing system</w:t>
      </w:r>
      <w:r w:rsidR="00835025">
        <w:t xml:space="preserve"> to determine</w:t>
      </w:r>
      <w:r>
        <w:t xml:space="preserve"> the position of viewers, a controller to compute </w:t>
      </w:r>
      <w:r w:rsidR="00022FC3">
        <w:t xml:space="preserve">the </w:t>
      </w:r>
      <w:r>
        <w:t>ideal position of the TV, and a drive system to accurately rotate the TV to a previously calculated position.</w:t>
      </w:r>
      <w:r w:rsidR="009501C9">
        <w:t xml:space="preserve"> See </w:t>
      </w:r>
      <w:r w:rsidR="008951B7">
        <w:fldChar w:fldCharType="begin"/>
      </w:r>
      <w:r w:rsidR="009501C9">
        <w:instrText xml:space="preserve"> REF _Ref219715434 \h </w:instrText>
      </w:r>
      <w:r w:rsidR="008951B7">
        <w:fldChar w:fldCharType="separate"/>
      </w:r>
      <w:r w:rsidR="009501C9">
        <w:t xml:space="preserve">Figure </w:t>
      </w:r>
      <w:r w:rsidR="009501C9">
        <w:rPr>
          <w:noProof/>
        </w:rPr>
        <w:t>1</w:t>
      </w:r>
      <w:r w:rsidR="008951B7">
        <w:fldChar w:fldCharType="end"/>
      </w:r>
      <w:r w:rsidR="009501C9">
        <w:t xml:space="preserve"> for a graphical representation.</w:t>
      </w:r>
    </w:p>
    <w:p w:rsidR="0005739D" w:rsidRDefault="0005739D" w:rsidP="0005739D">
      <w:pPr>
        <w:keepNext/>
        <w:jc w:val="center"/>
      </w:pPr>
      <w:r>
        <w:rPr>
          <w:noProof/>
          <w:lang w:val="en-CA" w:eastAsia="en-CA" w:bidi="ar-SA"/>
        </w:rPr>
        <w:drawing>
          <wp:inline distT="0" distB="0" distL="0" distR="0">
            <wp:extent cx="1871028" cy="2371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71028" cy="2371725"/>
                    </a:xfrm>
                    <a:prstGeom prst="rect">
                      <a:avLst/>
                    </a:prstGeom>
                    <a:noFill/>
                    <a:ln w="9525">
                      <a:noFill/>
                      <a:miter lim="800000"/>
                      <a:headEnd/>
                      <a:tailEnd/>
                    </a:ln>
                  </pic:spPr>
                </pic:pic>
              </a:graphicData>
            </a:graphic>
          </wp:inline>
        </w:drawing>
      </w:r>
    </w:p>
    <w:p w:rsidR="0005739D" w:rsidRPr="00C46C98" w:rsidRDefault="0005739D" w:rsidP="0005739D">
      <w:pPr>
        <w:pStyle w:val="Caption"/>
        <w:jc w:val="center"/>
        <w:rPr>
          <w:sz w:val="24"/>
          <w:szCs w:val="24"/>
        </w:rPr>
      </w:pPr>
      <w:bookmarkStart w:id="5" w:name="_Ref219715434"/>
      <w:r w:rsidRPr="00C46C98">
        <w:rPr>
          <w:sz w:val="24"/>
          <w:szCs w:val="24"/>
        </w:rPr>
        <w:t xml:space="preserve">Figure </w:t>
      </w:r>
      <w:r w:rsidR="008951B7" w:rsidRPr="00C46C98">
        <w:rPr>
          <w:sz w:val="24"/>
          <w:szCs w:val="24"/>
        </w:rPr>
        <w:fldChar w:fldCharType="begin"/>
      </w:r>
      <w:r w:rsidR="008951B7" w:rsidRPr="00C46C98">
        <w:rPr>
          <w:sz w:val="24"/>
          <w:szCs w:val="24"/>
        </w:rPr>
        <w:instrText xml:space="preserve"> SEQ Figure \* ARABIC </w:instrText>
      </w:r>
      <w:r w:rsidR="008951B7" w:rsidRPr="00C46C98">
        <w:rPr>
          <w:sz w:val="24"/>
          <w:szCs w:val="24"/>
        </w:rPr>
        <w:fldChar w:fldCharType="separate"/>
      </w:r>
      <w:r w:rsidRPr="00C46C98">
        <w:rPr>
          <w:noProof/>
          <w:sz w:val="24"/>
          <w:szCs w:val="24"/>
        </w:rPr>
        <w:t>1</w:t>
      </w:r>
      <w:r w:rsidR="008951B7" w:rsidRPr="00C46C98">
        <w:rPr>
          <w:sz w:val="24"/>
          <w:szCs w:val="24"/>
        </w:rPr>
        <w:fldChar w:fldCharType="end"/>
      </w:r>
      <w:bookmarkEnd w:id="5"/>
      <w:r w:rsidRPr="00C46C98">
        <w:rPr>
          <w:sz w:val="24"/>
          <w:szCs w:val="24"/>
        </w:rPr>
        <w:t>: System level overview</w:t>
      </w:r>
    </w:p>
    <w:p w:rsidR="00C61A7F" w:rsidRPr="00C22AC6" w:rsidRDefault="00893F1E" w:rsidP="00423175">
      <w:pPr>
        <w:pStyle w:val="Heading1"/>
        <w:spacing w:before="120" w:after="120"/>
      </w:pPr>
      <w:bookmarkStart w:id="6" w:name="_Toc219734710"/>
      <w:r w:rsidRPr="00C22AC6">
        <w:lastRenderedPageBreak/>
        <w:t>Work breakdown structure</w:t>
      </w:r>
      <w:bookmarkEnd w:id="6"/>
    </w:p>
    <w:p w:rsidR="004D2536" w:rsidRDefault="004D2536" w:rsidP="004D2536">
      <w:pPr>
        <w:keepNext/>
        <w:jc w:val="center"/>
      </w:pPr>
      <w:r>
        <w:rPr>
          <w:noProof/>
          <w:lang w:val="en-CA" w:eastAsia="en-CA" w:bidi="ar-SA"/>
        </w:rPr>
        <w:drawing>
          <wp:inline distT="0" distB="0" distL="0" distR="0">
            <wp:extent cx="5848350" cy="5067300"/>
            <wp:effectExtent l="19050" t="0" r="0" b="0"/>
            <wp:docPr id="3" name="Picture 2" descr="W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S.png"/>
                    <pic:cNvPicPr/>
                  </pic:nvPicPr>
                  <pic:blipFill>
                    <a:blip r:embed="rId10"/>
                    <a:stretch>
                      <a:fillRect/>
                    </a:stretch>
                  </pic:blipFill>
                  <pic:spPr>
                    <a:xfrm>
                      <a:off x="0" y="0"/>
                      <a:ext cx="5848350" cy="5067300"/>
                    </a:xfrm>
                    <a:prstGeom prst="rect">
                      <a:avLst/>
                    </a:prstGeom>
                  </pic:spPr>
                </pic:pic>
              </a:graphicData>
            </a:graphic>
          </wp:inline>
        </w:drawing>
      </w:r>
    </w:p>
    <w:p w:rsidR="00893F1E" w:rsidRPr="001E768E" w:rsidRDefault="004D2536" w:rsidP="004D2536">
      <w:pPr>
        <w:pStyle w:val="Caption"/>
        <w:jc w:val="center"/>
        <w:rPr>
          <w:sz w:val="24"/>
          <w:szCs w:val="24"/>
        </w:rPr>
      </w:pPr>
      <w:bookmarkStart w:id="7" w:name="_Ref219712966"/>
      <w:r w:rsidRPr="001E768E">
        <w:rPr>
          <w:sz w:val="24"/>
          <w:szCs w:val="24"/>
        </w:rPr>
        <w:t xml:space="preserve">Figure </w:t>
      </w:r>
      <w:r w:rsidR="008951B7" w:rsidRPr="001E768E">
        <w:rPr>
          <w:sz w:val="24"/>
          <w:szCs w:val="24"/>
        </w:rPr>
        <w:fldChar w:fldCharType="begin"/>
      </w:r>
      <w:r w:rsidR="00B64BB6" w:rsidRPr="001E768E">
        <w:rPr>
          <w:sz w:val="24"/>
          <w:szCs w:val="24"/>
        </w:rPr>
        <w:instrText xml:space="preserve"> SEQ Figure \* ARABIC </w:instrText>
      </w:r>
      <w:r w:rsidR="008951B7" w:rsidRPr="001E768E">
        <w:rPr>
          <w:sz w:val="24"/>
          <w:szCs w:val="24"/>
        </w:rPr>
        <w:fldChar w:fldCharType="separate"/>
      </w:r>
      <w:r w:rsidR="0005739D" w:rsidRPr="001E768E">
        <w:rPr>
          <w:noProof/>
          <w:sz w:val="24"/>
          <w:szCs w:val="24"/>
        </w:rPr>
        <w:t>2</w:t>
      </w:r>
      <w:r w:rsidR="008951B7" w:rsidRPr="001E768E">
        <w:rPr>
          <w:sz w:val="24"/>
          <w:szCs w:val="24"/>
        </w:rPr>
        <w:fldChar w:fldCharType="end"/>
      </w:r>
      <w:bookmarkEnd w:id="7"/>
      <w:r w:rsidRPr="001E768E">
        <w:rPr>
          <w:sz w:val="24"/>
          <w:szCs w:val="24"/>
        </w:rPr>
        <w:t>: Work Breakdown Structure</w:t>
      </w:r>
    </w:p>
    <w:p w:rsidR="004D2536" w:rsidRPr="006910DF" w:rsidRDefault="006910DF" w:rsidP="004D2536">
      <w:pPr>
        <w:ind w:firstLine="0"/>
        <w:rPr>
          <w:i/>
          <w:sz w:val="20"/>
        </w:rPr>
      </w:pPr>
      <w:r>
        <w:rPr>
          <w:i/>
          <w:sz w:val="20"/>
        </w:rPr>
        <w:t xml:space="preserve">NOTE: </w:t>
      </w:r>
      <w:r>
        <w:rPr>
          <w:i/>
          <w:sz w:val="20"/>
        </w:rPr>
        <w:tab/>
      </w:r>
      <w:r w:rsidR="004D2536" w:rsidRPr="006910DF">
        <w:rPr>
          <w:i/>
          <w:sz w:val="20"/>
        </w:rPr>
        <w:t>L=Lili</w:t>
      </w:r>
      <w:r w:rsidR="005741EC" w:rsidRPr="006910DF">
        <w:rPr>
          <w:i/>
          <w:sz w:val="20"/>
        </w:rPr>
        <w:t>ane</w:t>
      </w:r>
      <w:r w:rsidR="004D2536" w:rsidRPr="006910DF">
        <w:rPr>
          <w:i/>
          <w:sz w:val="20"/>
        </w:rPr>
        <w:t>, J=Jon</w:t>
      </w:r>
      <w:r w:rsidR="005741EC" w:rsidRPr="006910DF">
        <w:rPr>
          <w:i/>
          <w:sz w:val="20"/>
        </w:rPr>
        <w:t>athan</w:t>
      </w:r>
      <w:r w:rsidR="004D2536" w:rsidRPr="006910DF">
        <w:rPr>
          <w:i/>
          <w:sz w:val="20"/>
        </w:rPr>
        <w:t>, M=Mi</w:t>
      </w:r>
      <w:r w:rsidR="005741EC" w:rsidRPr="006910DF">
        <w:rPr>
          <w:i/>
          <w:sz w:val="20"/>
        </w:rPr>
        <w:t>chael</w:t>
      </w:r>
      <w:r w:rsidR="004D2536" w:rsidRPr="006910DF">
        <w:rPr>
          <w:i/>
          <w:sz w:val="20"/>
        </w:rPr>
        <w:t>, A=All</w:t>
      </w:r>
      <w:r w:rsidR="00256A70">
        <w:rPr>
          <w:i/>
          <w:sz w:val="20"/>
        </w:rPr>
        <w:t xml:space="preserve"> or unassigned</w:t>
      </w:r>
      <w:r w:rsidR="004D2536" w:rsidRPr="006910DF">
        <w:rPr>
          <w:i/>
          <w:sz w:val="20"/>
        </w:rPr>
        <w:t xml:space="preserve">. </w:t>
      </w:r>
    </w:p>
    <w:p w:rsidR="004D2536" w:rsidRPr="006910DF" w:rsidRDefault="004D2536" w:rsidP="006910DF">
      <w:pPr>
        <w:ind w:firstLine="720"/>
        <w:rPr>
          <w:i/>
          <w:sz w:val="20"/>
        </w:rPr>
      </w:pPr>
      <w:r w:rsidRPr="006910DF">
        <w:rPr>
          <w:i/>
          <w:sz w:val="20"/>
        </w:rPr>
        <w:t>Percentages indicated are percent of task complete.</w:t>
      </w:r>
    </w:p>
    <w:p w:rsidR="00C61A7F" w:rsidRPr="00C22AC6" w:rsidRDefault="00893F1E" w:rsidP="00D63A9C">
      <w:pPr>
        <w:pStyle w:val="Heading1"/>
        <w:spacing w:after="120"/>
      </w:pPr>
      <w:bookmarkStart w:id="8" w:name="_Toc219734711"/>
      <w:r w:rsidRPr="00C22AC6">
        <w:t>Progress to date</w:t>
      </w:r>
      <w:bookmarkEnd w:id="8"/>
    </w:p>
    <w:p w:rsidR="00C73802" w:rsidRPr="00AB4E1C" w:rsidRDefault="00F206D8" w:rsidP="00D63A9C">
      <w:pPr>
        <w:pStyle w:val="Heading2"/>
        <w:spacing w:after="120"/>
        <w:rPr>
          <w:rFonts w:cs="Times New Roman"/>
        </w:rPr>
      </w:pPr>
      <w:bookmarkStart w:id="9" w:name="_Toc219734712"/>
      <w:r>
        <w:rPr>
          <w:rFonts w:cs="Times New Roman"/>
        </w:rPr>
        <w:t>Work Completed</w:t>
      </w:r>
      <w:bookmarkEnd w:id="9"/>
    </w:p>
    <w:p w:rsidR="00F206D8" w:rsidRDefault="00F206D8" w:rsidP="00D63A9C">
      <w:pPr>
        <w:pStyle w:val="Heading3"/>
        <w:spacing w:before="0" w:after="120"/>
      </w:pPr>
      <w:bookmarkStart w:id="10" w:name="_Toc219734713"/>
      <w:r>
        <w:t>Testing existing components</w:t>
      </w:r>
      <w:bookmarkEnd w:id="10"/>
      <w:r>
        <w:t xml:space="preserve"> </w:t>
      </w:r>
    </w:p>
    <w:p w:rsidR="00F206D8" w:rsidRDefault="00F206D8" w:rsidP="00740EE0">
      <w:r>
        <w:t>The team acquired the existing television base</w:t>
      </w:r>
      <w:r w:rsidR="00114C6C">
        <w:t xml:space="preserve"> that was</w:t>
      </w:r>
      <w:r>
        <w:t xml:space="preserve"> used two years ago</w:t>
      </w:r>
      <w:r w:rsidR="000C6A1E">
        <w:t xml:space="preserve"> by another ELEC 490 team</w:t>
      </w:r>
      <w:r>
        <w:t xml:space="preserve">. </w:t>
      </w:r>
      <w:r w:rsidR="00DB694A">
        <w:t xml:space="preserve">There were several sensor systems that had to be tested, including five PIR sensors, a </w:t>
      </w:r>
      <w:r w:rsidR="00DB694A">
        <w:lastRenderedPageBreak/>
        <w:t>PING sensor, the volume control system, and the IR receiver system. The met</w:t>
      </w:r>
      <w:r w:rsidR="006A4885">
        <w:t>hods used to test each sensor are</w:t>
      </w:r>
      <w:r w:rsidR="00DB694A">
        <w:t xml:space="preserve"> describe</w:t>
      </w:r>
      <w:r w:rsidR="00D63A9C">
        <w:t>d</w:t>
      </w:r>
      <w:r w:rsidR="00DB694A">
        <w:t xml:space="preserve"> below.</w:t>
      </w:r>
    </w:p>
    <w:p w:rsidR="00DB694A" w:rsidRDefault="00284EC0" w:rsidP="00740EE0">
      <w:r w:rsidRPr="00284EC0">
        <w:rPr>
          <w:b/>
        </w:rPr>
        <w:t>BASE:</w:t>
      </w:r>
      <w:r>
        <w:t xml:space="preserve"> </w:t>
      </w:r>
      <w:r w:rsidR="00DB694A">
        <w:t>The base included a Plexiglas cover in front of all the sensors. None of the sensors appeared to function</w:t>
      </w:r>
      <w:r w:rsidR="005E414B">
        <w:t xml:space="preserve"> properly while the Plexiglas cover was in place</w:t>
      </w:r>
      <w:r w:rsidR="00DB694A">
        <w:t>. It was determined that the cover did not allow infrared light to penetrate</w:t>
      </w:r>
      <w:r w:rsidR="005E414B">
        <w:t xml:space="preserve"> through to the sensors</w:t>
      </w:r>
      <w:r w:rsidR="00DB694A">
        <w:t>. Removing the cover solved the problem.</w:t>
      </w:r>
      <w:r w:rsidR="00E239E4">
        <w:t xml:space="preserve"> The team will look into </w:t>
      </w:r>
      <w:r w:rsidR="00093E99">
        <w:t>infrared</w:t>
      </w:r>
      <w:r w:rsidR="00E239E4">
        <w:t xml:space="preserve"> permeable plastic covers. </w:t>
      </w:r>
    </w:p>
    <w:p w:rsidR="00AE1612" w:rsidRDefault="00256A70" w:rsidP="00740EE0">
      <w:r w:rsidRPr="00256A70">
        <w:rPr>
          <w:b/>
        </w:rPr>
        <w:t xml:space="preserve">PIR SENSORS: </w:t>
      </w:r>
      <w:r w:rsidR="00AE1612">
        <w:t xml:space="preserve">The PIR sensors produced the output expected from the specification sheet, </w:t>
      </w:r>
      <w:r w:rsidR="00696288">
        <w:t>but t</w:t>
      </w:r>
      <w:r w:rsidR="000C6A1E">
        <w:t xml:space="preserve">here was significant overlap in the </w:t>
      </w:r>
      <w:r w:rsidR="000C4348">
        <w:t xml:space="preserve">field of view </w:t>
      </w:r>
      <w:r w:rsidR="000C6A1E">
        <w:t>of the sensors. The output from the sensors was tested at different distances and in</w:t>
      </w:r>
      <w:r w:rsidR="00A15935">
        <w:t xml:space="preserve"> both</w:t>
      </w:r>
      <w:r w:rsidR="000C6A1E">
        <w:t xml:space="preserve"> directions across the field of view. It was found that the sensors saturated the amplifier used to boost the output.</w:t>
      </w:r>
      <w:r w:rsidR="00A15935">
        <w:t xml:space="preserve"> </w:t>
      </w:r>
      <w:r w:rsidR="00D36352">
        <w:t>An oscilloscope screenshot</w:t>
      </w:r>
      <w:r w:rsidR="00A15935">
        <w:t xml:space="preserve"> can be seen in</w:t>
      </w:r>
      <w:r w:rsidR="003E2196">
        <w:t xml:space="preserve"> </w:t>
      </w:r>
      <w:r w:rsidR="008951B7">
        <w:fldChar w:fldCharType="begin"/>
      </w:r>
      <w:r w:rsidR="003E2196">
        <w:instrText xml:space="preserve"> REF _Ref219474267 \h </w:instrText>
      </w:r>
      <w:r w:rsidR="008951B7">
        <w:fldChar w:fldCharType="separate"/>
      </w:r>
      <w:r w:rsidR="00D36352">
        <w:t>Appendix A</w:t>
      </w:r>
      <w:r w:rsidR="008951B7">
        <w:fldChar w:fldCharType="end"/>
      </w:r>
      <w:r w:rsidR="00D36352">
        <w:t>.</w:t>
      </w:r>
      <w:r w:rsidR="000C6A1E">
        <w:t xml:space="preserve"> This means that a new </w:t>
      </w:r>
      <w:r w:rsidR="00D619D9">
        <w:t>amplifying circuit will need to be developed</w:t>
      </w:r>
      <w:r w:rsidR="00D36352">
        <w:t>. The saturation</w:t>
      </w:r>
      <w:r w:rsidR="00A15935">
        <w:t xml:space="preserve"> will need to be taken into consideration when designing the intelligence algorithm.</w:t>
      </w:r>
    </w:p>
    <w:p w:rsidR="00AE1612" w:rsidRDefault="00256A70" w:rsidP="00740EE0">
      <w:r w:rsidRPr="00256A70">
        <w:rPr>
          <w:b/>
        </w:rPr>
        <w:t xml:space="preserve">PING SENSOR: </w:t>
      </w:r>
      <w:r w:rsidR="00AE1612">
        <w:t xml:space="preserve">The </w:t>
      </w:r>
      <w:r w:rsidR="00114C6C">
        <w:t xml:space="preserve">existing </w:t>
      </w:r>
      <w:r w:rsidR="00AE1612">
        <w:t>PING sensor used the I</w:t>
      </w:r>
      <w:r w:rsidR="00AE1612" w:rsidRPr="00AE1612">
        <w:rPr>
          <w:vertAlign w:val="superscript"/>
        </w:rPr>
        <w:t>2</w:t>
      </w:r>
      <w:r w:rsidR="00AE1612">
        <w:t>C interface</w:t>
      </w:r>
      <w:r w:rsidR="00114C6C">
        <w:t xml:space="preserve"> which means that</w:t>
      </w:r>
      <w:r w:rsidR="00AE1612">
        <w:t xml:space="preserve"> it </w:t>
      </w:r>
      <w:r w:rsidR="00BC3E2B">
        <w:t xml:space="preserve">was not possible to view its output </w:t>
      </w:r>
      <w:r w:rsidR="00114C6C">
        <w:t xml:space="preserve">directly </w:t>
      </w:r>
      <w:r w:rsidR="00BC3E2B">
        <w:t xml:space="preserve">on </w:t>
      </w:r>
      <w:r w:rsidR="00114C6C">
        <w:t xml:space="preserve">an </w:t>
      </w:r>
      <w:r w:rsidR="00BC3E2B">
        <w:t>oscilloscope. To compensate for this,</w:t>
      </w:r>
      <w:r w:rsidR="00AE1612">
        <w:t xml:space="preserve"> </w:t>
      </w:r>
      <w:r w:rsidR="00BC3E2B">
        <w:t>t</w:t>
      </w:r>
      <w:r w:rsidR="00B62F25">
        <w:t>he sensor was connected to a BASIC Stamp and the output was displayed on a computer</w:t>
      </w:r>
      <w:r w:rsidR="00114C6C">
        <w:t xml:space="preserve"> terminal</w:t>
      </w:r>
      <w:r w:rsidR="00B62F25">
        <w:t>.</w:t>
      </w:r>
      <w:r w:rsidR="005E414B">
        <w:t xml:space="preserve"> The PING sensor worked as expected.</w:t>
      </w:r>
      <w:r w:rsidR="00B62F25">
        <w:t xml:space="preserve"> The team then tested a</w:t>
      </w:r>
      <w:r w:rsidR="00C22F8A">
        <w:t xml:space="preserve"> second PING sensor manufactured by Parallax</w:t>
      </w:r>
      <w:r w:rsidR="00B82864">
        <w:t xml:space="preserve"> </w:t>
      </w:r>
      <w:sdt>
        <w:sdtPr>
          <w:id w:val="462879246"/>
          <w:citation/>
        </w:sdtPr>
        <w:sdtContent>
          <w:r w:rsidR="008951B7">
            <w:fldChar w:fldCharType="begin"/>
          </w:r>
          <w:r w:rsidR="00B82864">
            <w:rPr>
              <w:lang w:val="en-CA"/>
            </w:rPr>
            <w:instrText xml:space="preserve"> CITATION Par09 \l 4105 </w:instrText>
          </w:r>
          <w:r w:rsidR="008951B7">
            <w:fldChar w:fldCharType="separate"/>
          </w:r>
          <w:r w:rsidR="00B82864" w:rsidRPr="00B82864">
            <w:rPr>
              <w:noProof/>
              <w:lang w:val="en-CA"/>
            </w:rPr>
            <w:t>(1)</w:t>
          </w:r>
          <w:r w:rsidR="008951B7">
            <w:fldChar w:fldCharType="end"/>
          </w:r>
        </w:sdtContent>
      </w:sdt>
      <w:r w:rsidR="00726300">
        <w:t>.</w:t>
      </w:r>
      <w:r w:rsidR="00C22F8A">
        <w:t xml:space="preserve"> The new sensor was provided by a team member. The new sensor</w:t>
      </w:r>
      <w:r w:rsidR="00726300">
        <w:t xml:space="preserve"> uses a digital interface, and was found to have a </w:t>
      </w:r>
      <w:r w:rsidR="005E414B">
        <w:t>much greater</w:t>
      </w:r>
      <w:r w:rsidR="00726300">
        <w:t xml:space="preserve"> range than the I</w:t>
      </w:r>
      <w:r w:rsidR="00726300">
        <w:rPr>
          <w:vertAlign w:val="superscript"/>
        </w:rPr>
        <w:t>2</w:t>
      </w:r>
      <w:r w:rsidR="00726300">
        <w:t xml:space="preserve">C PING sensor. </w:t>
      </w:r>
      <w:r w:rsidR="00B82864">
        <w:t>For these</w:t>
      </w:r>
      <w:r w:rsidR="00726300">
        <w:t xml:space="preserve"> reason</w:t>
      </w:r>
      <w:r w:rsidR="00D41521">
        <w:t>s</w:t>
      </w:r>
      <w:r w:rsidR="00726300">
        <w:t>, the Parallax sensor was chosen for this project.</w:t>
      </w:r>
    </w:p>
    <w:p w:rsidR="00921037" w:rsidRDefault="00256A70" w:rsidP="00740EE0">
      <w:r w:rsidRPr="00256A70">
        <w:rPr>
          <w:b/>
        </w:rPr>
        <w:t xml:space="preserve">VOLUME CONTROL: </w:t>
      </w:r>
      <w:r w:rsidR="00921037">
        <w:t xml:space="preserve">The volume control system consists of a 555 timer which sends a </w:t>
      </w:r>
      <w:r w:rsidR="005E414B">
        <w:t>40 kHz pulse</w:t>
      </w:r>
      <w:r w:rsidR="00921037">
        <w:t xml:space="preserve"> to a transistor which</w:t>
      </w:r>
      <w:r w:rsidR="00114C6C">
        <w:t>, in turn,</w:t>
      </w:r>
      <w:r w:rsidR="00921037">
        <w:t xml:space="preserve"> </w:t>
      </w:r>
      <w:r w:rsidR="00114C6C">
        <w:t>flashes</w:t>
      </w:r>
      <w:r w:rsidR="00921037">
        <w:t xml:space="preserve"> an infrared LED</w:t>
      </w:r>
      <w:r w:rsidR="00114C6C">
        <w:t xml:space="preserve"> on and off</w:t>
      </w:r>
      <w:r w:rsidR="00921037">
        <w:t>. The IR receiver for the remote control receives a signal an</w:t>
      </w:r>
      <w:r w:rsidR="005E414B">
        <w:t xml:space="preserve">d sends it to a microcontroller </w:t>
      </w:r>
      <w:r w:rsidR="00921037">
        <w:t xml:space="preserve">as a digital input. </w:t>
      </w:r>
      <w:r w:rsidR="005653B2">
        <w:t>In order to test the volume control system, the team attempt</w:t>
      </w:r>
      <w:r w:rsidR="008A2ACF">
        <w:t>ed</w:t>
      </w:r>
      <w:r w:rsidR="005653B2">
        <w:t xml:space="preserve"> to send a signal </w:t>
      </w:r>
      <w:r w:rsidR="005E414B">
        <w:t>from the 555</w:t>
      </w:r>
      <w:r w:rsidR="001268CD">
        <w:t xml:space="preserve"> </w:t>
      </w:r>
      <w:r w:rsidR="005653B2">
        <w:t>through the volume control system, and receive it back through the IR receiving circuit. The output from the IR receiver was displayed on an oscilloscope.</w:t>
      </w:r>
      <w:r w:rsidR="001268CD">
        <w:t xml:space="preserve"> This did not work, so a new testing method had to be developed.</w:t>
      </w:r>
      <w:r w:rsidR="00921037">
        <w:t xml:space="preserve"> </w:t>
      </w:r>
    </w:p>
    <w:p w:rsidR="00921037" w:rsidRDefault="00921037" w:rsidP="00740EE0">
      <w:r>
        <w:t xml:space="preserve">The volume control system was tested as described above, but an oscilloscope was used to view the output </w:t>
      </w:r>
      <w:r w:rsidR="005E414B">
        <w:t>at</w:t>
      </w:r>
      <w:r>
        <w:t xml:space="preserve"> the transistor. It was found that the existing timer output a </w:t>
      </w:r>
      <w:r w:rsidR="005E414B">
        <w:t>pulse</w:t>
      </w:r>
      <w:r>
        <w:t xml:space="preserve"> </w:t>
      </w:r>
      <w:r w:rsidR="00114C6C">
        <w:t xml:space="preserve">at </w:t>
      </w:r>
      <w:r>
        <w:t>a frequency of 27</w:t>
      </w:r>
      <w:r w:rsidR="00464C22">
        <w:t xml:space="preserve"> </w:t>
      </w:r>
      <w:r>
        <w:t>kHz – this is not sufficient for controlling a television.</w:t>
      </w:r>
      <w:r w:rsidR="00AC6E67">
        <w:t xml:space="preserve"> The team decided that the volume control </w:t>
      </w:r>
      <w:r w:rsidR="005E414B">
        <w:t xml:space="preserve">(the IR transmitter) </w:t>
      </w:r>
      <w:r w:rsidR="00AC6E67">
        <w:t>system will have to be redesigned.</w:t>
      </w:r>
    </w:p>
    <w:p w:rsidR="00F4197A" w:rsidRDefault="00921037" w:rsidP="00F644B8">
      <w:pPr>
        <w:spacing w:after="120"/>
      </w:pPr>
      <w:r>
        <w:lastRenderedPageBreak/>
        <w:t>The IR receiver was</w:t>
      </w:r>
      <w:r w:rsidR="005E414B">
        <w:t xml:space="preserve"> tested by connecting it to a</w:t>
      </w:r>
      <w:r w:rsidR="000C4348">
        <w:t>n</w:t>
      </w:r>
      <w:r w:rsidR="00D74517">
        <w:t xml:space="preserve"> </w:t>
      </w:r>
      <w:r w:rsidR="000C4348">
        <w:t xml:space="preserve">Arduino </w:t>
      </w:r>
      <w:r>
        <w:t>microcontroller. A simple program to decode an IR remote control signal was acquired from the Arduino web site. A remote</w:t>
      </w:r>
      <w:r w:rsidR="00AC6E67">
        <w:t xml:space="preserve"> was used to send a signal to the IR receiver, and the outp</w:t>
      </w:r>
      <w:r w:rsidR="005E414B">
        <w:t>ut was displayed on a computer</w:t>
      </w:r>
      <w:r w:rsidR="00077FCF">
        <w:t xml:space="preserve"> termina</w:t>
      </w:r>
      <w:r w:rsidR="00007CA8">
        <w:t>l</w:t>
      </w:r>
      <w:r w:rsidR="005E414B">
        <w:t>. The IR receiver works as expected.</w:t>
      </w:r>
    </w:p>
    <w:p w:rsidR="00256A70" w:rsidRPr="00256A70" w:rsidRDefault="00256A70" w:rsidP="00F644B8">
      <w:pPr>
        <w:spacing w:after="120"/>
      </w:pPr>
      <w:r w:rsidRPr="00256A70">
        <w:rPr>
          <w:b/>
        </w:rPr>
        <w:t>MOTOR CONTROLLER:</w:t>
      </w:r>
      <w:r>
        <w:rPr>
          <w:b/>
        </w:rPr>
        <w:t xml:space="preserve"> </w:t>
      </w:r>
      <w:r>
        <w:t xml:space="preserve">The existing motor controller circuit was not tested due to the team’s lack of understanding of the circuit, the poor construction of the circuit, and the complexity of the wiring. </w:t>
      </w:r>
    </w:p>
    <w:p w:rsidR="00F644B8" w:rsidRPr="00F644B8" w:rsidRDefault="00F4197A" w:rsidP="00F644B8">
      <w:pPr>
        <w:pStyle w:val="Heading3"/>
        <w:spacing w:before="0" w:after="120"/>
      </w:pPr>
      <w:bookmarkStart w:id="11" w:name="_Toc219734714"/>
      <w:r>
        <w:t>Design</w:t>
      </w:r>
      <w:bookmarkEnd w:id="11"/>
    </w:p>
    <w:p w:rsidR="00F4197A" w:rsidRDefault="008211A3" w:rsidP="00717DCB">
      <w:pPr>
        <w:pStyle w:val="Heading4"/>
        <w:spacing w:before="0" w:after="120"/>
      </w:pPr>
      <w:r>
        <w:t>Microcontroller SElection</w:t>
      </w:r>
    </w:p>
    <w:p w:rsidR="000E440C" w:rsidRDefault="000E440C" w:rsidP="000E440C">
      <w:r>
        <w:t xml:space="preserve">Due to the nature of the sensors that are being used in this design, a powerful processor with fast analog to digital conversion is required. Also, analysis of </w:t>
      </w:r>
      <w:r w:rsidR="00070E73">
        <w:t>five</w:t>
      </w:r>
      <w:r>
        <w:t xml:space="preserve"> analog channels</w:t>
      </w:r>
      <w:r w:rsidR="00070E73">
        <w:t xml:space="preserve"> (for five PIR sensors)</w:t>
      </w:r>
      <w:r w:rsidR="00B2706C">
        <w:t xml:space="preserve"> is required to determine the </w:t>
      </w:r>
      <w:r>
        <w:t xml:space="preserve">position and movement of humans in the TV’s field of view. These requirements indicate that the microprocessor must have enough memory and fast enough clock speed to read, store, and analyze potentially thousands of </w:t>
      </w:r>
      <w:r w:rsidR="00F56411">
        <w:t>samples</w:t>
      </w:r>
      <w:r>
        <w:t xml:space="preserve"> per second.</w:t>
      </w:r>
    </w:p>
    <w:p w:rsidR="00EB666D" w:rsidRDefault="002639E7" w:rsidP="002639E7">
      <w:pPr>
        <w:ind w:firstLine="360"/>
        <w:rPr>
          <w:rFonts w:cs="Times New Roman"/>
        </w:rPr>
      </w:pPr>
      <w:r>
        <w:rPr>
          <w:rFonts w:cs="Times New Roman"/>
        </w:rPr>
        <w:t>Given these requirements, the team researched and selected several possible candidates for the main control board. Among other selections, the team evaluated the PIC Explorer 16 EVB, the PIC Wireless Discovery Kit (borrowed from Technical Services), and two open source microcontroller packages. Of these selections, the</w:t>
      </w:r>
      <w:r w:rsidR="00A8160C">
        <w:rPr>
          <w:rFonts w:cs="Times New Roman"/>
        </w:rPr>
        <w:t xml:space="preserve"> team decided to use the Ar</w:t>
      </w:r>
      <w:r w:rsidR="00972E22">
        <w:rPr>
          <w:rFonts w:cs="Times New Roman"/>
        </w:rPr>
        <w:t xml:space="preserve">duino </w:t>
      </w:r>
      <w:r>
        <w:rPr>
          <w:rFonts w:cs="Times New Roman"/>
        </w:rPr>
        <w:t>micro</w:t>
      </w:r>
      <w:r w:rsidR="00972E22">
        <w:rPr>
          <w:rFonts w:cs="Times New Roman"/>
        </w:rPr>
        <w:t xml:space="preserve">controller. </w:t>
      </w:r>
    </w:p>
    <w:p w:rsidR="00081A64" w:rsidRDefault="00093E99" w:rsidP="002639E7">
      <w:pPr>
        <w:ind w:firstLine="360"/>
        <w:rPr>
          <w:rFonts w:cs="Times New Roman"/>
        </w:rPr>
      </w:pPr>
      <w:r>
        <w:rPr>
          <w:rFonts w:cs="Times New Roman"/>
        </w:rPr>
        <w:t>The Arduino is an easy to use microcontroller pack</w:t>
      </w:r>
      <w:r w:rsidR="009E0BDA">
        <w:rPr>
          <w:rFonts w:cs="Times New Roman"/>
        </w:rPr>
        <w:t>age that is based on the ATmega</w:t>
      </w:r>
      <w:r>
        <w:rPr>
          <w:rFonts w:cs="Times New Roman"/>
        </w:rPr>
        <w:t>168 microprocessor</w:t>
      </w:r>
      <w:sdt>
        <w:sdtPr>
          <w:rPr>
            <w:rFonts w:cs="Times New Roman"/>
          </w:rPr>
          <w:id w:val="462879241"/>
          <w:citation/>
        </w:sdtPr>
        <w:sdtContent>
          <w:r w:rsidR="008951B7">
            <w:rPr>
              <w:rFonts w:cs="Times New Roman"/>
            </w:rPr>
            <w:fldChar w:fldCharType="begin"/>
          </w:r>
          <w:r w:rsidR="0025485D">
            <w:rPr>
              <w:rFonts w:cs="Times New Roman"/>
              <w:lang w:val="en-CA"/>
            </w:rPr>
            <w:instrText xml:space="preserve"> CITATION Ard09 \l 4105 </w:instrText>
          </w:r>
          <w:r w:rsidR="008951B7">
            <w:rPr>
              <w:rFonts w:cs="Times New Roman"/>
            </w:rPr>
            <w:fldChar w:fldCharType="separate"/>
          </w:r>
          <w:r w:rsidR="0025485D">
            <w:rPr>
              <w:rFonts w:cs="Times New Roman"/>
              <w:noProof/>
              <w:lang w:val="en-CA"/>
            </w:rPr>
            <w:t xml:space="preserve"> </w:t>
          </w:r>
          <w:r w:rsidR="0025485D" w:rsidRPr="0025485D">
            <w:rPr>
              <w:rFonts w:cs="Times New Roman"/>
              <w:noProof/>
              <w:lang w:val="en-CA"/>
            </w:rPr>
            <w:t>(1)</w:t>
          </w:r>
          <w:r w:rsidR="008951B7">
            <w:rPr>
              <w:rFonts w:cs="Times New Roman"/>
            </w:rPr>
            <w:fldChar w:fldCharType="end"/>
          </w:r>
        </w:sdtContent>
      </w:sdt>
      <w:r>
        <w:rPr>
          <w:rFonts w:cs="Times New Roman"/>
        </w:rPr>
        <w:t xml:space="preserve">. The term Arduino usually refers to the entire package which comprises of </w:t>
      </w:r>
      <w:r w:rsidR="009E0BDA">
        <w:rPr>
          <w:rFonts w:cs="Times New Roman"/>
        </w:rPr>
        <w:t>the</w:t>
      </w:r>
      <w:r>
        <w:rPr>
          <w:rFonts w:cs="Times New Roman"/>
        </w:rPr>
        <w:t xml:space="preserve"> PCB design, software API, programming IDE</w:t>
      </w:r>
      <w:r w:rsidR="005158C7">
        <w:rPr>
          <w:rFonts w:cs="Times New Roman"/>
        </w:rPr>
        <w:t>,</w:t>
      </w:r>
      <w:r w:rsidR="005E3CDE">
        <w:rPr>
          <w:rFonts w:cs="Times New Roman"/>
        </w:rPr>
        <w:t xml:space="preserve"> and the bootloader. The </w:t>
      </w:r>
      <w:r>
        <w:rPr>
          <w:rFonts w:cs="Times New Roman"/>
        </w:rPr>
        <w:t>Arduino</w:t>
      </w:r>
      <w:r w:rsidR="005E3CDE">
        <w:rPr>
          <w:rFonts w:cs="Times New Roman"/>
        </w:rPr>
        <w:t xml:space="preserve"> system is open-</w:t>
      </w:r>
      <w:r>
        <w:rPr>
          <w:rFonts w:cs="Times New Roman"/>
        </w:rPr>
        <w:t xml:space="preserve">source and publically available. The Arduino comes with an ATmega168 chip that is preloaded with the Arduino bootloader. The bootloader is used to easily program the chip without the use of and In-Circuit Serial Programmer (ICSP). This allows for quick and easy development at the loss of a small amount of program memory. </w:t>
      </w:r>
      <w:r w:rsidR="00C26160">
        <w:rPr>
          <w:rFonts w:cs="Times New Roman"/>
        </w:rPr>
        <w:t>The ATmega168 chip has 16kB of flash (program) memory, 1kB of SRAM (variable) memory, and 512 B of EEPROM (long term storage)</w:t>
      </w:r>
      <w:r w:rsidR="0025485D">
        <w:rPr>
          <w:rFonts w:cs="Times New Roman"/>
        </w:rPr>
        <w:t xml:space="preserve"> </w:t>
      </w:r>
      <w:sdt>
        <w:sdtPr>
          <w:rPr>
            <w:rFonts w:cs="Times New Roman"/>
          </w:rPr>
          <w:id w:val="462879242"/>
          <w:citation/>
        </w:sdtPr>
        <w:sdtContent>
          <w:r w:rsidR="008951B7">
            <w:rPr>
              <w:rFonts w:cs="Times New Roman"/>
            </w:rPr>
            <w:fldChar w:fldCharType="begin"/>
          </w:r>
          <w:r w:rsidR="0025485D">
            <w:rPr>
              <w:rFonts w:cs="Times New Roman"/>
              <w:lang w:val="en-CA"/>
            </w:rPr>
            <w:instrText xml:space="preserve"> CITATION Ard09 \l 4105 </w:instrText>
          </w:r>
          <w:r w:rsidR="008951B7">
            <w:rPr>
              <w:rFonts w:cs="Times New Roman"/>
            </w:rPr>
            <w:fldChar w:fldCharType="separate"/>
          </w:r>
          <w:r w:rsidR="0025485D" w:rsidRPr="0025485D">
            <w:rPr>
              <w:rFonts w:cs="Times New Roman"/>
              <w:noProof/>
              <w:lang w:val="en-CA"/>
            </w:rPr>
            <w:t>(1)</w:t>
          </w:r>
          <w:r w:rsidR="008951B7">
            <w:rPr>
              <w:rFonts w:cs="Times New Roman"/>
            </w:rPr>
            <w:fldChar w:fldCharType="end"/>
          </w:r>
        </w:sdtContent>
      </w:sdt>
      <w:r w:rsidR="00C26160">
        <w:rPr>
          <w:rFonts w:cs="Times New Roman"/>
        </w:rPr>
        <w:t>.</w:t>
      </w:r>
      <w:r w:rsidR="00FD78F3">
        <w:rPr>
          <w:rFonts w:cs="Times New Roman"/>
        </w:rPr>
        <w:t xml:space="preserve"> Although this is </w:t>
      </w:r>
      <w:r w:rsidR="009E0BDA">
        <w:rPr>
          <w:rFonts w:cs="Times New Roman"/>
        </w:rPr>
        <w:t>a</w:t>
      </w:r>
      <w:r w:rsidR="00FD78F3">
        <w:rPr>
          <w:rFonts w:cs="Times New Roman"/>
        </w:rPr>
        <w:t xml:space="preserve"> relatively </w:t>
      </w:r>
      <w:r w:rsidR="009E0BDA">
        <w:rPr>
          <w:rFonts w:cs="Times New Roman"/>
        </w:rPr>
        <w:t>small</w:t>
      </w:r>
      <w:r w:rsidR="00FD78F3">
        <w:rPr>
          <w:rFonts w:cs="Times New Roman"/>
        </w:rPr>
        <w:t xml:space="preserve"> amount of memory, the team is confident that it will suffice for the purposes of this project. The processor currently runs at 16 MHz but can be run up to a maximum of </w:t>
      </w:r>
      <w:r w:rsidR="00081A64">
        <w:rPr>
          <w:rFonts w:cs="Times New Roman"/>
        </w:rPr>
        <w:t>2</w:t>
      </w:r>
      <w:r w:rsidR="00FD78F3">
        <w:rPr>
          <w:rFonts w:cs="Times New Roman"/>
        </w:rPr>
        <w:t>0 MHz</w:t>
      </w:r>
      <w:r w:rsidR="0025485D">
        <w:rPr>
          <w:rFonts w:cs="Times New Roman"/>
        </w:rPr>
        <w:t xml:space="preserve"> </w:t>
      </w:r>
      <w:sdt>
        <w:sdtPr>
          <w:rPr>
            <w:rFonts w:cs="Times New Roman"/>
          </w:rPr>
          <w:id w:val="462879243"/>
          <w:citation/>
        </w:sdtPr>
        <w:sdtContent>
          <w:r w:rsidR="008951B7">
            <w:rPr>
              <w:rFonts w:cs="Times New Roman"/>
            </w:rPr>
            <w:fldChar w:fldCharType="begin"/>
          </w:r>
          <w:r w:rsidR="0025485D">
            <w:rPr>
              <w:rFonts w:cs="Times New Roman"/>
              <w:lang w:val="en-CA"/>
            </w:rPr>
            <w:instrText xml:space="preserve"> CITATION Atm09 \l 4105 </w:instrText>
          </w:r>
          <w:r w:rsidR="008951B7">
            <w:rPr>
              <w:rFonts w:cs="Times New Roman"/>
            </w:rPr>
            <w:fldChar w:fldCharType="separate"/>
          </w:r>
          <w:r w:rsidR="0025485D" w:rsidRPr="0025485D">
            <w:rPr>
              <w:rFonts w:cs="Times New Roman"/>
              <w:noProof/>
              <w:lang w:val="en-CA"/>
            </w:rPr>
            <w:t>(2)</w:t>
          </w:r>
          <w:r w:rsidR="008951B7">
            <w:rPr>
              <w:rFonts w:cs="Times New Roman"/>
            </w:rPr>
            <w:fldChar w:fldCharType="end"/>
          </w:r>
        </w:sdtContent>
      </w:sdt>
      <w:r w:rsidR="00FD78F3">
        <w:rPr>
          <w:rFonts w:cs="Times New Roman"/>
        </w:rPr>
        <w:t xml:space="preserve">. </w:t>
      </w:r>
      <w:r w:rsidR="00081A64">
        <w:rPr>
          <w:rFonts w:cs="Times New Roman"/>
        </w:rPr>
        <w:t xml:space="preserve">This processor speed should be more than enough </w:t>
      </w:r>
      <w:r w:rsidR="00081A64">
        <w:rPr>
          <w:rFonts w:cs="Times New Roman"/>
        </w:rPr>
        <w:lastRenderedPageBreak/>
        <w:t xml:space="preserve">for the team’s </w:t>
      </w:r>
      <w:r w:rsidR="005E3CDE">
        <w:rPr>
          <w:rFonts w:cs="Times New Roman"/>
        </w:rPr>
        <w:t xml:space="preserve">purposes. The Arduino also has six </w:t>
      </w:r>
      <w:r w:rsidR="00BE7620">
        <w:rPr>
          <w:rFonts w:cs="Times New Roman"/>
        </w:rPr>
        <w:t>10-</w:t>
      </w:r>
      <w:r w:rsidR="009E0BDA">
        <w:rPr>
          <w:rFonts w:cs="Times New Roman"/>
        </w:rPr>
        <w:t>bit</w:t>
      </w:r>
      <w:r w:rsidR="00081A64">
        <w:rPr>
          <w:rFonts w:cs="Times New Roman"/>
        </w:rPr>
        <w:t xml:space="preserve"> analog t</w:t>
      </w:r>
      <w:r w:rsidR="00BE7620">
        <w:rPr>
          <w:rFonts w:cs="Times New Roman"/>
        </w:rPr>
        <w:t>o digital converters and over ten</w:t>
      </w:r>
      <w:r w:rsidR="00081A64">
        <w:rPr>
          <w:rFonts w:cs="Times New Roman"/>
        </w:rPr>
        <w:t xml:space="preserve"> digi</w:t>
      </w:r>
      <w:r w:rsidR="00A63FF2">
        <w:rPr>
          <w:rFonts w:cs="Times New Roman"/>
        </w:rPr>
        <w:t>t</w:t>
      </w:r>
      <w:r w:rsidR="00081A64">
        <w:rPr>
          <w:rFonts w:cs="Times New Roman"/>
        </w:rPr>
        <w:t>al I/O pins</w:t>
      </w:r>
      <w:r w:rsidR="00223950">
        <w:rPr>
          <w:rFonts w:cs="Times New Roman"/>
        </w:rPr>
        <w:t xml:space="preserve"> </w:t>
      </w:r>
      <w:sdt>
        <w:sdtPr>
          <w:rPr>
            <w:rFonts w:cs="Times New Roman"/>
          </w:rPr>
          <w:id w:val="462879244"/>
          <w:citation/>
        </w:sdtPr>
        <w:sdtContent>
          <w:r w:rsidR="008951B7">
            <w:rPr>
              <w:rFonts w:cs="Times New Roman"/>
            </w:rPr>
            <w:fldChar w:fldCharType="begin"/>
          </w:r>
          <w:r w:rsidR="00223950">
            <w:rPr>
              <w:rFonts w:cs="Times New Roman"/>
              <w:lang w:val="en-CA"/>
            </w:rPr>
            <w:instrText xml:space="preserve"> CITATION Ard09 \l 4105 </w:instrText>
          </w:r>
          <w:r w:rsidR="008951B7">
            <w:rPr>
              <w:rFonts w:cs="Times New Roman"/>
            </w:rPr>
            <w:fldChar w:fldCharType="separate"/>
          </w:r>
          <w:r w:rsidR="00223950" w:rsidRPr="00223950">
            <w:rPr>
              <w:rFonts w:cs="Times New Roman"/>
              <w:noProof/>
              <w:lang w:val="en-CA"/>
            </w:rPr>
            <w:t>(1)</w:t>
          </w:r>
          <w:r w:rsidR="008951B7">
            <w:rPr>
              <w:rFonts w:cs="Times New Roman"/>
            </w:rPr>
            <w:fldChar w:fldCharType="end"/>
          </w:r>
        </w:sdtContent>
      </w:sdt>
      <w:r w:rsidR="00081A64">
        <w:rPr>
          <w:rFonts w:cs="Times New Roman"/>
        </w:rPr>
        <w:t>. This</w:t>
      </w:r>
      <w:r w:rsidR="00672867">
        <w:rPr>
          <w:rFonts w:cs="Times New Roman"/>
        </w:rPr>
        <w:t xml:space="preserve"> should be</w:t>
      </w:r>
      <w:r w:rsidR="00081A64">
        <w:rPr>
          <w:rFonts w:cs="Times New Roman"/>
        </w:rPr>
        <w:t xml:space="preserve"> suitable for the team’s application.</w:t>
      </w:r>
    </w:p>
    <w:p w:rsidR="005C6D71" w:rsidRPr="005C6D71" w:rsidRDefault="005C6D71" w:rsidP="00040EB0">
      <w:pPr>
        <w:pStyle w:val="Heading4"/>
        <w:spacing w:before="0"/>
      </w:pPr>
      <w:r w:rsidRPr="005C6D71">
        <w:t>Software Development</w:t>
      </w:r>
    </w:p>
    <w:p w:rsidR="005C6D71" w:rsidRDefault="005C6D71" w:rsidP="005C6D71">
      <w:pPr>
        <w:ind w:firstLine="360"/>
        <w:rPr>
          <w:rFonts w:cs="Times New Roman"/>
        </w:rPr>
      </w:pPr>
      <w:r w:rsidRPr="005C6D71">
        <w:rPr>
          <w:rFonts w:cs="Times New Roman"/>
        </w:rPr>
        <w:t xml:space="preserve">The software will be built in three stages. The first stage, which began as soon as the team selected the microcontroller, was to write code that can communicate </w:t>
      </w:r>
      <w:r w:rsidR="00A36BB3">
        <w:rPr>
          <w:rFonts w:cs="Times New Roman"/>
        </w:rPr>
        <w:t xml:space="preserve">with </w:t>
      </w:r>
      <w:r w:rsidR="004F32AD">
        <w:rPr>
          <w:rFonts w:cs="Times New Roman"/>
        </w:rPr>
        <w:t>each</w:t>
      </w:r>
      <w:r w:rsidR="00061B66">
        <w:rPr>
          <w:rFonts w:cs="Times New Roman"/>
        </w:rPr>
        <w:t xml:space="preserve"> individual device</w:t>
      </w:r>
      <w:r w:rsidRPr="005C6D71">
        <w:rPr>
          <w:rFonts w:cs="Times New Roman"/>
        </w:rPr>
        <w:t xml:space="preserve">.  Once this is complete, </w:t>
      </w:r>
      <w:r w:rsidR="008C32F4">
        <w:rPr>
          <w:rFonts w:cs="Times New Roman"/>
        </w:rPr>
        <w:t xml:space="preserve">the team will start combining the software for the individual systems into one package. </w:t>
      </w:r>
      <w:r w:rsidR="002143EF">
        <w:rPr>
          <w:rFonts w:cs="Times New Roman"/>
        </w:rPr>
        <w:t>Inputs will be read from the sensory system, but no decisions will be made based on the input. Hard-coded data will be sent</w:t>
      </w:r>
      <w:r w:rsidRPr="005C6D71">
        <w:rPr>
          <w:rFonts w:cs="Times New Roman"/>
        </w:rPr>
        <w:t xml:space="preserve"> to the volume controller and motor controller. In the third stage, </w:t>
      </w:r>
      <w:r w:rsidR="0015001A">
        <w:rPr>
          <w:rFonts w:cs="Times New Roman"/>
        </w:rPr>
        <w:t xml:space="preserve">further development will implement an intelligence algorithm. </w:t>
      </w:r>
      <w:r w:rsidRPr="005C6D71">
        <w:rPr>
          <w:rFonts w:cs="Times New Roman"/>
        </w:rPr>
        <w:t xml:space="preserve">It will take data from the </w:t>
      </w:r>
      <w:r w:rsidR="00FE3846">
        <w:rPr>
          <w:rFonts w:cs="Times New Roman"/>
        </w:rPr>
        <w:t>sensors</w:t>
      </w:r>
      <w:r w:rsidR="002143EF">
        <w:rPr>
          <w:rFonts w:cs="Times New Roman"/>
        </w:rPr>
        <w:t>, and then mak</w:t>
      </w:r>
      <w:r w:rsidRPr="005C6D71">
        <w:rPr>
          <w:rFonts w:cs="Times New Roman"/>
        </w:rPr>
        <w:t xml:space="preserve">e decisions </w:t>
      </w:r>
      <w:r w:rsidR="007D6588">
        <w:rPr>
          <w:rFonts w:cs="Times New Roman"/>
        </w:rPr>
        <w:t>that affect the output sent</w:t>
      </w:r>
      <w:r w:rsidRPr="005C6D71">
        <w:rPr>
          <w:rFonts w:cs="Times New Roman"/>
        </w:rPr>
        <w:t xml:space="preserve"> to the volume</w:t>
      </w:r>
      <w:r w:rsidR="007D6588">
        <w:rPr>
          <w:rFonts w:cs="Times New Roman"/>
        </w:rPr>
        <w:t xml:space="preserve"> control</w:t>
      </w:r>
      <w:r w:rsidRPr="005C6D71">
        <w:rPr>
          <w:rFonts w:cs="Times New Roman"/>
        </w:rPr>
        <w:t xml:space="preserve"> system and motor controller. Since the intelligence algorithm is dependent on the integration of the hardware systems, full development and testing of the algorithm will occur after hardware integration begins, as can be seen in the Gantt chart in</w:t>
      </w:r>
      <w:r>
        <w:rPr>
          <w:rFonts w:cs="Times New Roman"/>
        </w:rPr>
        <w:t xml:space="preserve"> </w:t>
      </w:r>
      <w:r w:rsidR="008951B7">
        <w:rPr>
          <w:rFonts w:cs="Times New Roman"/>
        </w:rPr>
        <w:fldChar w:fldCharType="begin"/>
      </w:r>
      <w:r>
        <w:rPr>
          <w:rFonts w:cs="Times New Roman"/>
        </w:rPr>
        <w:instrText xml:space="preserve"> REF _Ref219724065 \h </w:instrText>
      </w:r>
      <w:r w:rsidR="008951B7">
        <w:rPr>
          <w:rFonts w:cs="Times New Roman"/>
        </w:rPr>
      </w:r>
      <w:r w:rsidR="008951B7">
        <w:rPr>
          <w:rFonts w:cs="Times New Roman"/>
        </w:rPr>
        <w:fldChar w:fldCharType="separate"/>
      </w:r>
      <w:r>
        <w:t>Appendix C</w:t>
      </w:r>
      <w:r w:rsidR="008951B7">
        <w:rPr>
          <w:rFonts w:cs="Times New Roman"/>
        </w:rPr>
        <w:fldChar w:fldCharType="end"/>
      </w:r>
      <w:r w:rsidRPr="005C6D71">
        <w:rPr>
          <w:rFonts w:cs="Times New Roman"/>
        </w:rPr>
        <w:t>.</w:t>
      </w:r>
    </w:p>
    <w:p w:rsidR="00AE1468" w:rsidRDefault="00AE1468" w:rsidP="00717DCB">
      <w:pPr>
        <w:pStyle w:val="Heading4"/>
        <w:spacing w:before="0" w:after="120"/>
      </w:pPr>
      <w:r>
        <w:t>Motor controller</w:t>
      </w:r>
    </w:p>
    <w:p w:rsidR="00367311" w:rsidRDefault="00367311" w:rsidP="00E63CF2">
      <w:r>
        <w:t xml:space="preserve">It was decided in the meeting with Dr. Hashtrudi-Zaad on November 20, 2008 </w:t>
      </w:r>
      <w:sdt>
        <w:sdtPr>
          <w:id w:val="467555823"/>
          <w:citation/>
        </w:sdtPr>
        <w:sdtContent>
          <w:r>
            <w:fldChar w:fldCharType="begin"/>
          </w:r>
          <w:r>
            <w:rPr>
              <w:lang w:val="en-CA"/>
            </w:rPr>
            <w:instrText xml:space="preserve"> CITATION Mic091 \l 4105 </w:instrText>
          </w:r>
          <w:r>
            <w:fldChar w:fldCharType="separate"/>
          </w:r>
          <w:r w:rsidRPr="00367311">
            <w:rPr>
              <w:noProof/>
              <w:lang w:val="en-CA"/>
            </w:rPr>
            <w:t>(4)</w:t>
          </w:r>
          <w:r>
            <w:fldChar w:fldCharType="end"/>
          </w:r>
        </w:sdtContent>
      </w:sdt>
      <w:r w:rsidR="00873440">
        <w:t>, that</w:t>
      </w:r>
      <w:r w:rsidR="0078183F">
        <w:t xml:space="preserve"> two motor drivers will be developed.</w:t>
      </w:r>
      <w:r>
        <w:t xml:space="preserve"> The first system will comprise of an off-the-shelf H-bridge integrated circuit that has all the basic capabilities necessary to run the stepper motor found in the turntable design. Time and budget permitting, a second system will be built. It will consist of a custom H-bridge controller with over-current protection that can be built to the exact specifications of the stepper motor. The two systems will require the same inputs and have the exact same outputs; this will reduce the amount of I/O required from the microcontroller </w:t>
      </w:r>
      <w:r w:rsidR="00DD74CC">
        <w:t>and</w:t>
      </w:r>
      <w:r w:rsidR="00704246">
        <w:t xml:space="preserve"> allow the two systems to be easily interchangeable.</w:t>
      </w:r>
    </w:p>
    <w:p w:rsidR="00367311" w:rsidRDefault="00367311" w:rsidP="00367311">
      <w:pPr>
        <w:rPr>
          <w:szCs w:val="24"/>
        </w:rPr>
      </w:pPr>
      <w:r w:rsidRPr="00512F3E">
        <w:rPr>
          <w:szCs w:val="24"/>
        </w:rPr>
        <w:t xml:space="preserve">The first system will use the L298HN Integrated circuit </w:t>
      </w:r>
      <w:r>
        <w:rPr>
          <w:szCs w:val="24"/>
        </w:rPr>
        <w:t>manufactured by STMicroelectronics (refer to Appendix D for additional information). Its</w:t>
      </w:r>
      <w:r w:rsidRPr="00512F3E">
        <w:rPr>
          <w:szCs w:val="24"/>
        </w:rPr>
        <w:t xml:space="preserve"> specifications suggest that it can provide a DC current of 4 amperes, </w:t>
      </w:r>
      <w:r>
        <w:rPr>
          <w:szCs w:val="24"/>
        </w:rPr>
        <w:t>over-</w:t>
      </w:r>
      <w:r w:rsidRPr="00512F3E">
        <w:rPr>
          <w:szCs w:val="24"/>
        </w:rPr>
        <w:t>temperature</w:t>
      </w:r>
      <w:r>
        <w:rPr>
          <w:szCs w:val="24"/>
        </w:rPr>
        <w:t xml:space="preserve"> protection</w:t>
      </w:r>
      <w:r w:rsidRPr="00512F3E">
        <w:rPr>
          <w:szCs w:val="24"/>
        </w:rPr>
        <w:t xml:space="preserve"> and</w:t>
      </w:r>
      <w:r>
        <w:rPr>
          <w:szCs w:val="24"/>
        </w:rPr>
        <w:t xml:space="preserve"> an</w:t>
      </w:r>
      <w:r w:rsidRPr="00512F3E">
        <w:rPr>
          <w:szCs w:val="24"/>
        </w:rPr>
        <w:t xml:space="preserve"> operating supply voltage of up to 4</w:t>
      </w:r>
      <w:r>
        <w:rPr>
          <w:szCs w:val="24"/>
        </w:rPr>
        <w:t>6 Volts. It comes in a 15-lead m</w:t>
      </w:r>
      <w:r w:rsidRPr="00512F3E">
        <w:rPr>
          <w:szCs w:val="24"/>
        </w:rPr>
        <w:t>ulti</w:t>
      </w:r>
      <w:r>
        <w:rPr>
          <w:szCs w:val="24"/>
        </w:rPr>
        <w:t>-</w:t>
      </w:r>
      <w:r w:rsidRPr="00512F3E">
        <w:rPr>
          <w:szCs w:val="24"/>
        </w:rPr>
        <w:t xml:space="preserve">watt package accepting TTL logic levels for control and delivers high current through its full-bridge driver. It </w:t>
      </w:r>
      <w:r>
        <w:rPr>
          <w:szCs w:val="24"/>
        </w:rPr>
        <w:t>also comes</w:t>
      </w:r>
      <w:r w:rsidRPr="00512F3E">
        <w:rPr>
          <w:szCs w:val="24"/>
        </w:rPr>
        <w:t xml:space="preserve"> highly recommended for inductive loads such as solenoids and DC stepper motors. Furthermore</w:t>
      </w:r>
      <w:r>
        <w:rPr>
          <w:szCs w:val="24"/>
        </w:rPr>
        <w:t>,</w:t>
      </w:r>
      <w:r w:rsidRPr="00512F3E">
        <w:rPr>
          <w:szCs w:val="24"/>
        </w:rPr>
        <w:t xml:space="preserve"> it has an enable pin which can be controlled from the microcontroller to provide the ability to be bypassed</w:t>
      </w:r>
      <w:r>
        <w:rPr>
          <w:szCs w:val="24"/>
        </w:rPr>
        <w:t xml:space="preserve"> and/or turned off</w:t>
      </w:r>
      <w:r w:rsidR="00BF6856">
        <w:rPr>
          <w:szCs w:val="24"/>
        </w:rPr>
        <w:t>. T</w:t>
      </w:r>
      <w:r>
        <w:rPr>
          <w:szCs w:val="24"/>
        </w:rPr>
        <w:t>his will be beneficial when integrating our second system.</w:t>
      </w:r>
    </w:p>
    <w:p w:rsidR="00367311" w:rsidRDefault="00367311" w:rsidP="00367311">
      <w:pPr>
        <w:rPr>
          <w:szCs w:val="24"/>
        </w:rPr>
      </w:pPr>
      <w:r>
        <w:rPr>
          <w:szCs w:val="24"/>
        </w:rPr>
        <w:lastRenderedPageBreak/>
        <w:t>The second system will be a custom designed H-Bridge driver made specifically for the bi-polar stepper motor. It will be designed to provide 2.8 amperes per phase, with a resistance of 0.75 Ohms and an inductance of 2.36 mH (please see Appendix F for more information). The design is also going to integrate an automatic current limiter and temperature overload capability. The H</w:t>
      </w:r>
      <w:r w:rsidR="00BF6856">
        <w:rPr>
          <w:szCs w:val="24"/>
        </w:rPr>
        <w:t>-bridge will be powered by MOSFETs and driven by MOSFET</w:t>
      </w:r>
      <w:r>
        <w:rPr>
          <w:szCs w:val="24"/>
        </w:rPr>
        <w:t xml:space="preserve"> drivers obtained from Microchip Technologies analog components (model number MCP1401 – see Appendix E for more information on this component).</w:t>
      </w:r>
    </w:p>
    <w:p w:rsidR="00AE1468" w:rsidRPr="00367311" w:rsidRDefault="00367311" w:rsidP="00367311">
      <w:pPr>
        <w:rPr>
          <w:rFonts w:ascii="Arial" w:hAnsi="Arial" w:cs="Arial"/>
          <w:sz w:val="20"/>
        </w:rPr>
      </w:pPr>
      <w:r>
        <w:rPr>
          <w:szCs w:val="24"/>
        </w:rPr>
        <w:t>The off-the-shelf system is simplistic and industry proven. A custom system will allow the team to explore working with analog motor control and sensory circuits. It will also include over-current protection as an added safety feature. The use of the two systems should lead to a successful implementation of the motor controller driving circuit.</w:t>
      </w:r>
    </w:p>
    <w:p w:rsidR="00511B03" w:rsidRDefault="00511B03" w:rsidP="00717DCB">
      <w:pPr>
        <w:pStyle w:val="Heading4"/>
        <w:spacing w:before="0" w:after="120"/>
      </w:pPr>
      <w:r>
        <w:t>control board and motor control board interfacing</w:t>
      </w:r>
    </w:p>
    <w:p w:rsidR="00511B03" w:rsidRDefault="0037487A" w:rsidP="00717DCB">
      <w:r>
        <w:t>In a team meeting on</w:t>
      </w:r>
      <w:r w:rsidR="00511B03">
        <w:t xml:space="preserve"> January 7, 2009</w:t>
      </w:r>
      <w:r w:rsidR="00B82864">
        <w:t xml:space="preserve"> </w:t>
      </w:r>
      <w:sdt>
        <w:sdtPr>
          <w:id w:val="462879247"/>
          <w:citation/>
        </w:sdtPr>
        <w:sdtContent>
          <w:r w:rsidR="008951B7">
            <w:fldChar w:fldCharType="begin"/>
          </w:r>
          <w:r w:rsidR="00B82864">
            <w:rPr>
              <w:lang w:val="en-CA"/>
            </w:rPr>
            <w:instrText xml:space="preserve"> CITATION Mic09 \l 4105 </w:instrText>
          </w:r>
          <w:r w:rsidR="008951B7">
            <w:fldChar w:fldCharType="separate"/>
          </w:r>
          <w:r w:rsidR="00B82864" w:rsidRPr="00B82864">
            <w:rPr>
              <w:noProof/>
              <w:lang w:val="en-CA"/>
            </w:rPr>
            <w:t>(4)</w:t>
          </w:r>
          <w:r w:rsidR="008951B7">
            <w:fldChar w:fldCharType="end"/>
          </w:r>
        </w:sdtContent>
      </w:sdt>
      <w:r w:rsidR="00511B03">
        <w:t xml:space="preserve">, the team members decided </w:t>
      </w:r>
      <w:r w:rsidR="00142ACF">
        <w:t>on</w:t>
      </w:r>
      <w:r w:rsidR="00511B03">
        <w:t xml:space="preserve"> a PWM control system to serve as the basis for interfacing between the control board and the motor control board. The length of a single pulse will indicate the desired position of the TV in degrees. T</w:t>
      </w:r>
      <w:r w:rsidR="007A688A">
        <w:t>his design is very similar to a</w:t>
      </w:r>
      <w:r w:rsidR="00511B03">
        <w:t xml:space="preserve"> servo control</w:t>
      </w:r>
      <w:r w:rsidR="000C4348">
        <w:t>ler</w:t>
      </w:r>
      <w:r w:rsidR="00511B03">
        <w:t xml:space="preserve"> that uses a base timing of 1.5 seconds and a range of 1 to 2 seconds. One second would refer to the minimum possible </w:t>
      </w:r>
      <w:r w:rsidR="000C4348">
        <w:t xml:space="preserve">rotation </w:t>
      </w:r>
      <w:r w:rsidR="00511B03">
        <w:t xml:space="preserve">and 2 seconds refers to the maximum possible </w:t>
      </w:r>
      <w:r w:rsidR="000C4348">
        <w:t>rotation</w:t>
      </w:r>
      <w:r w:rsidR="00511B03">
        <w:t xml:space="preserve">. Exact timing specifications </w:t>
      </w:r>
      <w:r w:rsidR="000C4348">
        <w:t>will</w:t>
      </w:r>
      <w:r w:rsidR="00511B03">
        <w:t xml:space="preserve"> be finalized during programming of both the </w:t>
      </w:r>
      <w:r w:rsidR="000C4348">
        <w:t xml:space="preserve">central </w:t>
      </w:r>
      <w:r w:rsidR="00511B03">
        <w:t>control</w:t>
      </w:r>
      <w:r w:rsidR="000C4348">
        <w:t>ler</w:t>
      </w:r>
      <w:r w:rsidR="00511B03">
        <w:t xml:space="preserve"> and motor control</w:t>
      </w:r>
      <w:r w:rsidR="000C4348">
        <w:t>ler</w:t>
      </w:r>
      <w:r w:rsidR="00511B03">
        <w:t xml:space="preserve"> boards.</w:t>
      </w:r>
    </w:p>
    <w:p w:rsidR="00A239B5" w:rsidRDefault="00A239B5" w:rsidP="00347395">
      <w:pPr>
        <w:pStyle w:val="Heading2"/>
        <w:spacing w:after="120"/>
      </w:pPr>
      <w:bookmarkStart w:id="12" w:name="_Toc219734715"/>
      <w:r>
        <w:t xml:space="preserve">Changes </w:t>
      </w:r>
      <w:r w:rsidR="00CE4EE2">
        <w:t xml:space="preserve">Since </w:t>
      </w:r>
      <w:r>
        <w:t>the proposal</w:t>
      </w:r>
      <w:bookmarkEnd w:id="12"/>
    </w:p>
    <w:p w:rsidR="00A239B5" w:rsidRDefault="00A239B5" w:rsidP="00347395">
      <w:pPr>
        <w:pStyle w:val="Heading3"/>
        <w:spacing w:before="0" w:after="120"/>
      </w:pPr>
      <w:bookmarkStart w:id="13" w:name="_Toc219734716"/>
      <w:r>
        <w:t>Scheduling</w:t>
      </w:r>
      <w:bookmarkEnd w:id="13"/>
    </w:p>
    <w:p w:rsidR="00A239B5" w:rsidRDefault="00C61B8A" w:rsidP="00740EE0">
      <w:r>
        <w:t xml:space="preserve">All parts were ordered before the winter break. They arrived much later than expected on January 8, 2009. The team </w:t>
      </w:r>
      <w:r w:rsidR="000C4348">
        <w:t xml:space="preserve">will </w:t>
      </w:r>
      <w:r>
        <w:t xml:space="preserve">now begin to prototype their designs. </w:t>
      </w:r>
    </w:p>
    <w:p w:rsidR="00A239B5" w:rsidRDefault="00A239B5" w:rsidP="00740EE0">
      <w:r>
        <w:t>The selection of the microcontroller took much longer than expected. Now that the microcontroller has be</w:t>
      </w:r>
      <w:r w:rsidR="00CE4EE2">
        <w:t>en</w:t>
      </w:r>
      <w:r>
        <w:t xml:space="preserve"> selected, it is possible to begin planning the intelligence algorithm</w:t>
      </w:r>
      <w:r w:rsidR="00CE4EE2">
        <w:t>.</w:t>
      </w:r>
      <w:r w:rsidR="00C61B8A">
        <w:t xml:space="preserve"> </w:t>
      </w:r>
      <w:r w:rsidR="009E0BDA">
        <w:t xml:space="preserve">See </w:t>
      </w:r>
      <w:r w:rsidR="008951B7">
        <w:fldChar w:fldCharType="begin"/>
      </w:r>
      <w:r w:rsidR="00A25736">
        <w:instrText xml:space="preserve"> REF _Ref219712966 \h </w:instrText>
      </w:r>
      <w:r w:rsidR="008951B7">
        <w:fldChar w:fldCharType="separate"/>
      </w:r>
      <w:r w:rsidR="00A25736">
        <w:t xml:space="preserve">Figure </w:t>
      </w:r>
      <w:r w:rsidR="00A25736">
        <w:rPr>
          <w:noProof/>
        </w:rPr>
        <w:t>2</w:t>
      </w:r>
      <w:r w:rsidR="008951B7">
        <w:fldChar w:fldCharType="end"/>
      </w:r>
      <w:r w:rsidR="00A25736">
        <w:t xml:space="preserve"> </w:t>
      </w:r>
      <w:r w:rsidR="009E0BDA">
        <w:t xml:space="preserve">for </w:t>
      </w:r>
      <w:r w:rsidR="00A271FF">
        <w:t>a detailed</w:t>
      </w:r>
      <w:r w:rsidR="009E0BDA">
        <w:t xml:space="preserve"> work breakdown structure and completion information.</w:t>
      </w:r>
    </w:p>
    <w:p w:rsidR="00C26DAE" w:rsidRDefault="00CE4EE2" w:rsidP="00592939">
      <w:r>
        <w:t>All these changes are reflected in a revised Gantt chart which can be see</w:t>
      </w:r>
      <w:r w:rsidR="00C61B8A">
        <w:t>n</w:t>
      </w:r>
      <w:r>
        <w:t xml:space="preserve"> </w:t>
      </w:r>
      <w:r w:rsidR="00592939">
        <w:t xml:space="preserve">in </w:t>
      </w:r>
      <w:r w:rsidR="008951B7">
        <w:fldChar w:fldCharType="begin"/>
      </w:r>
      <w:r w:rsidR="00C26DAE">
        <w:instrText xml:space="preserve"> REF _Ref219725090 \h </w:instrText>
      </w:r>
      <w:r w:rsidR="008951B7">
        <w:fldChar w:fldCharType="separate"/>
      </w:r>
      <w:r w:rsidR="00C26DAE">
        <w:t>Appendix C</w:t>
      </w:r>
      <w:r w:rsidR="008951B7">
        <w:fldChar w:fldCharType="end"/>
      </w:r>
      <w:r w:rsidR="00C26DAE">
        <w:t xml:space="preserve">. </w:t>
      </w:r>
    </w:p>
    <w:p w:rsidR="00F60D09" w:rsidRDefault="00F60D09" w:rsidP="00592939">
      <w:r>
        <w:t xml:space="preserve">The research phase is complete. The design phase is behind schedule in certain areas, but </w:t>
      </w:r>
      <w:r w:rsidR="00A8160C">
        <w:t xml:space="preserve">the team </w:t>
      </w:r>
      <w:r>
        <w:t xml:space="preserve">has already </w:t>
      </w:r>
      <w:r w:rsidR="00A8160C">
        <w:t>started</w:t>
      </w:r>
      <w:r>
        <w:t xml:space="preserve"> p</w:t>
      </w:r>
      <w:r w:rsidR="009E0BDA">
        <w:t>arts of the prototyping phase in an attempt</w:t>
      </w:r>
      <w:r w:rsidR="00176DFE">
        <w:t xml:space="preserve"> to</w:t>
      </w:r>
      <w:r>
        <w:t xml:space="preserve"> remain on schedule. </w:t>
      </w:r>
      <w:r>
        <w:lastRenderedPageBreak/>
        <w:t>Integration of the full system is the next major milestone. The team expects no problems in completing the project on schedule.</w:t>
      </w:r>
    </w:p>
    <w:p w:rsidR="00DA2FA6" w:rsidRDefault="00DA2FA6" w:rsidP="00347395">
      <w:pPr>
        <w:pStyle w:val="Heading3"/>
        <w:spacing w:before="0" w:after="120"/>
      </w:pPr>
      <w:bookmarkStart w:id="14" w:name="_Toc219734717"/>
      <w:r>
        <w:t>Division of labour</w:t>
      </w:r>
      <w:bookmarkEnd w:id="14"/>
    </w:p>
    <w:p w:rsidR="00DA2FA6" w:rsidRPr="00DA2FA6" w:rsidRDefault="00DA2FA6" w:rsidP="00740EE0">
      <w:r>
        <w:t xml:space="preserve">Michael has spent the past semester </w:t>
      </w:r>
      <w:r w:rsidR="00F862FA">
        <w:t>investigating a new</w:t>
      </w:r>
      <w:r>
        <w:t xml:space="preserve"> motor and </w:t>
      </w:r>
      <w:r w:rsidR="00F862FA">
        <w:t>designed a new motor drive</w:t>
      </w:r>
      <w:r w:rsidR="00262FE9">
        <w:t>-</w:t>
      </w:r>
      <w:r w:rsidR="00F862FA">
        <w:t>train</w:t>
      </w:r>
      <w:r>
        <w:t xml:space="preserve">. Jonathan and Liliane worked on testing the existing </w:t>
      </w:r>
      <w:r w:rsidR="00960EDD">
        <w:t>sensors, researching new sensors, and investigating a new volume control system. Jonathan focused on new designs for the sensor circuits, while Liliane researched and selected the microcontroller.</w:t>
      </w:r>
    </w:p>
    <w:p w:rsidR="00EB22AB" w:rsidRDefault="00893F1E" w:rsidP="00347395">
      <w:pPr>
        <w:pStyle w:val="Heading1"/>
        <w:spacing w:after="120"/>
      </w:pPr>
      <w:bookmarkStart w:id="15" w:name="_Toc219734718"/>
      <w:r w:rsidRPr="00C22AC6">
        <w:t>Budget</w:t>
      </w:r>
      <w:bookmarkEnd w:id="15"/>
    </w:p>
    <w:p w:rsidR="00093B4E" w:rsidRPr="00093B4E" w:rsidRDefault="00093B4E" w:rsidP="00093B4E">
      <w:r>
        <w:t>A summary of the current budget can be seen below. All major component</w:t>
      </w:r>
      <w:r w:rsidR="00A8160C">
        <w:t>s</w:t>
      </w:r>
      <w:r>
        <w:t xml:space="preserve"> have been ordered. Some components, such as the motor controller evaluation board, have been provided by team members. A</w:t>
      </w:r>
      <w:r w:rsidR="00E23FBB">
        <w:t>nother</w:t>
      </w:r>
      <w:r>
        <w:t xml:space="preserve"> team member has provided a</w:t>
      </w:r>
      <w:r w:rsidR="00457C9C">
        <w:t>n</w:t>
      </w:r>
      <w:r>
        <w:t xml:space="preserve"> </w:t>
      </w:r>
      <w:r w:rsidR="000C4348">
        <w:t xml:space="preserve">Arduino </w:t>
      </w:r>
      <w:r>
        <w:t>microcontroller</w:t>
      </w:r>
      <w:r w:rsidR="000C1EA4">
        <w:t xml:space="preserve"> and evaluation board</w:t>
      </w:r>
      <w:r>
        <w:t xml:space="preserve"> for prototyping</w:t>
      </w:r>
      <w:r w:rsidR="005947F2">
        <w:t>, but the team will purchase a new unit</w:t>
      </w:r>
      <w:r>
        <w:t xml:space="preserve"> once it has been determined that it will meet the needs of the project. All PCB boards have yet to be ordered, but will be ordered in </w:t>
      </w:r>
      <w:r w:rsidR="00551194">
        <w:t>early February.</w:t>
      </w:r>
      <w:r w:rsidR="00891866">
        <w:t xml:space="preserve"> A detailed </w:t>
      </w:r>
      <w:r w:rsidR="0087564A">
        <w:t xml:space="preserve">budget with a </w:t>
      </w:r>
      <w:r w:rsidR="00891866">
        <w:t>list of all components can be seen in</w:t>
      </w:r>
      <w:r w:rsidR="00457C9C">
        <w:t xml:space="preserve"> </w:t>
      </w:r>
      <w:r w:rsidR="008951B7">
        <w:fldChar w:fldCharType="begin"/>
      </w:r>
      <w:r w:rsidR="00457C9C">
        <w:instrText xml:space="preserve"> REF _Ref219715349 \h </w:instrText>
      </w:r>
      <w:r w:rsidR="008951B7">
        <w:fldChar w:fldCharType="separate"/>
      </w:r>
      <w:r w:rsidR="00457C9C">
        <w:t>Appendix B</w:t>
      </w:r>
      <w:r w:rsidR="008951B7">
        <w:fldChar w:fldCharType="end"/>
      </w:r>
      <w:r w:rsidR="00891866">
        <w:t>.</w:t>
      </w:r>
    </w:p>
    <w:p w:rsidR="00327081" w:rsidRPr="00327081" w:rsidRDefault="00327081" w:rsidP="00327081">
      <w:pPr>
        <w:pStyle w:val="Caption"/>
        <w:keepNext/>
        <w:rPr>
          <w:sz w:val="24"/>
          <w:szCs w:val="24"/>
        </w:rPr>
      </w:pPr>
      <w:r w:rsidRPr="00327081">
        <w:rPr>
          <w:sz w:val="24"/>
          <w:szCs w:val="24"/>
        </w:rPr>
        <w:t xml:space="preserve">Table </w:t>
      </w:r>
      <w:r w:rsidR="008951B7" w:rsidRPr="00327081">
        <w:rPr>
          <w:sz w:val="24"/>
          <w:szCs w:val="24"/>
        </w:rPr>
        <w:fldChar w:fldCharType="begin"/>
      </w:r>
      <w:r w:rsidRPr="00327081">
        <w:rPr>
          <w:sz w:val="24"/>
          <w:szCs w:val="24"/>
        </w:rPr>
        <w:instrText xml:space="preserve"> SEQ Table \* ARABIC </w:instrText>
      </w:r>
      <w:r w:rsidR="008951B7" w:rsidRPr="00327081">
        <w:rPr>
          <w:sz w:val="24"/>
          <w:szCs w:val="24"/>
        </w:rPr>
        <w:fldChar w:fldCharType="separate"/>
      </w:r>
      <w:r w:rsidR="0017572A">
        <w:rPr>
          <w:noProof/>
          <w:sz w:val="24"/>
          <w:szCs w:val="24"/>
        </w:rPr>
        <w:t>1</w:t>
      </w:r>
      <w:r w:rsidR="008951B7" w:rsidRPr="00327081">
        <w:rPr>
          <w:sz w:val="24"/>
          <w:szCs w:val="24"/>
        </w:rPr>
        <w:fldChar w:fldCharType="end"/>
      </w:r>
      <w:r w:rsidRPr="00327081">
        <w:rPr>
          <w:sz w:val="24"/>
          <w:szCs w:val="24"/>
        </w:rPr>
        <w:t xml:space="preserve">: </w:t>
      </w:r>
      <w:r w:rsidR="000766C5">
        <w:rPr>
          <w:sz w:val="24"/>
          <w:szCs w:val="24"/>
        </w:rPr>
        <w:t xml:space="preserve">Summary of </w:t>
      </w:r>
      <w:r w:rsidRPr="00327081">
        <w:rPr>
          <w:sz w:val="24"/>
          <w:szCs w:val="24"/>
        </w:rPr>
        <w:t>Current Budget</w:t>
      </w:r>
    </w:p>
    <w:tbl>
      <w:tblPr>
        <w:tblStyle w:val="TableGrid"/>
        <w:tblW w:w="0" w:type="auto"/>
        <w:jc w:val="center"/>
        <w:tblLayout w:type="fixed"/>
        <w:tblLook w:val="04A0"/>
      </w:tblPr>
      <w:tblGrid>
        <w:gridCol w:w="2660"/>
        <w:gridCol w:w="1417"/>
        <w:gridCol w:w="993"/>
        <w:gridCol w:w="1275"/>
        <w:gridCol w:w="1843"/>
      </w:tblGrid>
      <w:tr w:rsidR="00891866" w:rsidRPr="00AB4E1C" w:rsidTr="00891866">
        <w:trPr>
          <w:gridAfter w:val="1"/>
          <w:wAfter w:w="1843" w:type="dxa"/>
          <w:cantSplit/>
          <w:jc w:val="center"/>
        </w:trPr>
        <w:tc>
          <w:tcPr>
            <w:tcW w:w="2660" w:type="dxa"/>
          </w:tcPr>
          <w:p w:rsidR="00891866" w:rsidRPr="00AB4E1C" w:rsidRDefault="00891866" w:rsidP="00EB22AB">
            <w:pPr>
              <w:pStyle w:val="NoSpacing"/>
              <w:ind w:firstLine="0"/>
              <w:rPr>
                <w:rFonts w:cs="Times New Roman"/>
                <w:b/>
              </w:rPr>
            </w:pPr>
            <w:r w:rsidRPr="00AB4E1C">
              <w:rPr>
                <w:rFonts w:cs="Times New Roman"/>
                <w:b/>
              </w:rPr>
              <w:t>Component</w:t>
            </w:r>
          </w:p>
        </w:tc>
        <w:tc>
          <w:tcPr>
            <w:tcW w:w="1417" w:type="dxa"/>
          </w:tcPr>
          <w:p w:rsidR="00891866" w:rsidRDefault="00891866" w:rsidP="00EB22AB">
            <w:pPr>
              <w:pStyle w:val="NoSpacing"/>
              <w:ind w:firstLine="0"/>
              <w:rPr>
                <w:rFonts w:cs="Times New Roman"/>
                <w:b/>
              </w:rPr>
            </w:pPr>
            <w:r>
              <w:rPr>
                <w:rFonts w:cs="Times New Roman"/>
                <w:b/>
              </w:rPr>
              <w:t>Purchase Date</w:t>
            </w:r>
          </w:p>
        </w:tc>
        <w:tc>
          <w:tcPr>
            <w:tcW w:w="993" w:type="dxa"/>
          </w:tcPr>
          <w:p w:rsidR="00891866" w:rsidRPr="00AB4E1C" w:rsidRDefault="00891866" w:rsidP="00EB22AB">
            <w:pPr>
              <w:pStyle w:val="NoSpacing"/>
              <w:ind w:firstLine="0"/>
              <w:rPr>
                <w:rFonts w:cs="Times New Roman"/>
                <w:b/>
              </w:rPr>
            </w:pPr>
            <w:r>
              <w:rPr>
                <w:rFonts w:cs="Times New Roman"/>
                <w:b/>
              </w:rPr>
              <w:t>Cost</w:t>
            </w:r>
          </w:p>
        </w:tc>
        <w:tc>
          <w:tcPr>
            <w:tcW w:w="1275" w:type="dxa"/>
          </w:tcPr>
          <w:p w:rsidR="00891866" w:rsidRPr="00AB4E1C" w:rsidRDefault="00891866" w:rsidP="00EB22AB">
            <w:pPr>
              <w:pStyle w:val="NoSpacing"/>
              <w:ind w:firstLine="0"/>
              <w:rPr>
                <w:rFonts w:cs="Times New Roman"/>
                <w:b/>
              </w:rPr>
            </w:pPr>
            <w:r>
              <w:rPr>
                <w:rFonts w:cs="Times New Roman"/>
                <w:b/>
              </w:rPr>
              <w:t>Estimated Cost</w:t>
            </w:r>
          </w:p>
        </w:tc>
      </w:tr>
      <w:tr w:rsidR="00891866" w:rsidRPr="00AB4E1C" w:rsidTr="00891866">
        <w:trPr>
          <w:gridAfter w:val="1"/>
          <w:wAfter w:w="1843" w:type="dxa"/>
          <w:cantSplit/>
          <w:jc w:val="center"/>
        </w:trPr>
        <w:tc>
          <w:tcPr>
            <w:tcW w:w="2660" w:type="dxa"/>
          </w:tcPr>
          <w:p w:rsidR="00891866" w:rsidRPr="00AB4E1C" w:rsidRDefault="00891866" w:rsidP="00EB22AB">
            <w:pPr>
              <w:pStyle w:val="NoSpacing"/>
              <w:ind w:firstLine="0"/>
              <w:rPr>
                <w:rFonts w:cs="Times New Roman"/>
                <w:b/>
              </w:rPr>
            </w:pPr>
            <w:r w:rsidRPr="00AB4E1C">
              <w:rPr>
                <w:rFonts w:cs="Times New Roman"/>
                <w:b/>
              </w:rPr>
              <w:t>Sensing System</w:t>
            </w:r>
          </w:p>
          <w:p w:rsidR="00891866" w:rsidRDefault="00891866" w:rsidP="00EB22AB">
            <w:pPr>
              <w:pStyle w:val="NoSpacing"/>
              <w:ind w:firstLine="0"/>
              <w:rPr>
                <w:rFonts w:cs="Times New Roman"/>
              </w:rPr>
            </w:pPr>
            <w:r w:rsidRPr="00AB4E1C">
              <w:rPr>
                <w:rFonts w:cs="Times New Roman"/>
              </w:rPr>
              <w:t>Sensors</w:t>
            </w:r>
          </w:p>
          <w:p w:rsidR="00891866" w:rsidRDefault="00891866" w:rsidP="00EB22AB">
            <w:pPr>
              <w:pStyle w:val="NoSpacing"/>
              <w:ind w:firstLine="0"/>
              <w:rPr>
                <w:rFonts w:cs="Times New Roman"/>
              </w:rPr>
            </w:pPr>
            <w:r>
              <w:rPr>
                <w:rFonts w:cs="Times New Roman"/>
              </w:rPr>
              <w:t>PCB Board Fab</w:t>
            </w:r>
            <w:r w:rsidR="00EE0363">
              <w:rPr>
                <w:rFonts w:cs="Times New Roman"/>
              </w:rPr>
              <w:t>rication</w:t>
            </w:r>
          </w:p>
          <w:p w:rsidR="00891866" w:rsidRPr="00AB4E1C" w:rsidRDefault="00891866" w:rsidP="00EB22AB">
            <w:pPr>
              <w:pStyle w:val="NoSpacing"/>
              <w:ind w:firstLine="0"/>
              <w:rPr>
                <w:rFonts w:cs="Times New Roman"/>
              </w:rPr>
            </w:pPr>
            <w:r>
              <w:rPr>
                <w:rFonts w:cs="Times New Roman"/>
              </w:rPr>
              <w:t>Board Components</w:t>
            </w:r>
          </w:p>
        </w:tc>
        <w:tc>
          <w:tcPr>
            <w:tcW w:w="1417" w:type="dxa"/>
          </w:tcPr>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r>
              <w:rPr>
                <w:rFonts w:cs="Times New Roman"/>
              </w:rPr>
              <w:t>Dec 15, 2008</w:t>
            </w:r>
          </w:p>
          <w:p w:rsidR="00891866" w:rsidRDefault="00891866" w:rsidP="00EB22AB">
            <w:pPr>
              <w:pStyle w:val="NoSpacing"/>
              <w:ind w:firstLine="0"/>
              <w:rPr>
                <w:rFonts w:cs="Times New Roman"/>
              </w:rPr>
            </w:pPr>
            <w:r>
              <w:rPr>
                <w:rFonts w:cs="Times New Roman"/>
              </w:rPr>
              <w:t>January</w:t>
            </w:r>
          </w:p>
          <w:p w:rsidR="00891866" w:rsidRDefault="00891866" w:rsidP="00EB22AB">
            <w:pPr>
              <w:pStyle w:val="NoSpacing"/>
              <w:ind w:firstLine="0"/>
              <w:rPr>
                <w:rFonts w:cs="Times New Roman"/>
              </w:rPr>
            </w:pPr>
            <w:r>
              <w:rPr>
                <w:rFonts w:cs="Times New Roman"/>
              </w:rPr>
              <w:t>Dec 15, 2008</w:t>
            </w:r>
          </w:p>
        </w:tc>
        <w:tc>
          <w:tcPr>
            <w:tcW w:w="993" w:type="dxa"/>
          </w:tcPr>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r>
              <w:rPr>
                <w:rFonts w:cs="Times New Roman"/>
              </w:rPr>
              <w:t>$26.95</w:t>
            </w:r>
          </w:p>
          <w:p w:rsidR="00891866" w:rsidRDefault="00891866" w:rsidP="00EB22AB">
            <w:pPr>
              <w:pStyle w:val="NoSpacing"/>
              <w:ind w:firstLine="0"/>
              <w:rPr>
                <w:rFonts w:cs="Times New Roman"/>
              </w:rPr>
            </w:pPr>
          </w:p>
          <w:p w:rsidR="00891866" w:rsidRPr="00AB4E1C" w:rsidRDefault="00891866" w:rsidP="00EB22AB">
            <w:pPr>
              <w:pStyle w:val="NoSpacing"/>
              <w:ind w:firstLine="0"/>
              <w:rPr>
                <w:rFonts w:cs="Times New Roman"/>
              </w:rPr>
            </w:pPr>
            <w:r>
              <w:rPr>
                <w:rFonts w:cs="Times New Roman"/>
              </w:rPr>
              <w:t>$33.94</w:t>
            </w:r>
          </w:p>
        </w:tc>
        <w:tc>
          <w:tcPr>
            <w:tcW w:w="1275" w:type="dxa"/>
          </w:tcPr>
          <w:p w:rsidR="00891866" w:rsidRPr="00AB4E1C" w:rsidRDefault="00891866" w:rsidP="00EB22AB">
            <w:pPr>
              <w:pStyle w:val="NoSpacing"/>
              <w:ind w:firstLine="0"/>
              <w:rPr>
                <w:rFonts w:cs="Times New Roman"/>
              </w:rPr>
            </w:pPr>
          </w:p>
          <w:p w:rsidR="00891866" w:rsidRDefault="00891866" w:rsidP="00EB22AB">
            <w:pPr>
              <w:pStyle w:val="NoSpacing"/>
              <w:ind w:firstLine="0"/>
              <w:rPr>
                <w:rFonts w:cs="Times New Roman"/>
              </w:rPr>
            </w:pPr>
          </w:p>
          <w:p w:rsidR="00891866" w:rsidRPr="00AB4E1C" w:rsidRDefault="00EE0363" w:rsidP="00EE0363">
            <w:pPr>
              <w:pStyle w:val="NoSpacing"/>
              <w:ind w:firstLine="0"/>
              <w:rPr>
                <w:rFonts w:cs="Times New Roman"/>
              </w:rPr>
            </w:pPr>
            <w:r>
              <w:rPr>
                <w:rFonts w:cs="Times New Roman"/>
              </w:rPr>
              <w:t>$</w:t>
            </w:r>
            <w:r w:rsidR="006C28CF">
              <w:rPr>
                <w:rFonts w:cs="Times New Roman"/>
              </w:rPr>
              <w:t>4</w:t>
            </w:r>
            <w:r>
              <w:rPr>
                <w:rFonts w:cs="Times New Roman"/>
              </w:rPr>
              <w:t>0.00</w:t>
            </w:r>
          </w:p>
        </w:tc>
      </w:tr>
      <w:tr w:rsidR="00891866" w:rsidRPr="00AB4E1C" w:rsidTr="00891866">
        <w:trPr>
          <w:gridAfter w:val="1"/>
          <w:wAfter w:w="1843" w:type="dxa"/>
          <w:cantSplit/>
          <w:jc w:val="center"/>
        </w:trPr>
        <w:tc>
          <w:tcPr>
            <w:tcW w:w="2660" w:type="dxa"/>
          </w:tcPr>
          <w:p w:rsidR="00891866" w:rsidRPr="00AB4E1C" w:rsidRDefault="00891866" w:rsidP="00EB22AB">
            <w:pPr>
              <w:pStyle w:val="NoSpacing"/>
              <w:ind w:firstLine="0"/>
              <w:rPr>
                <w:rFonts w:cs="Times New Roman"/>
                <w:b/>
              </w:rPr>
            </w:pPr>
            <w:r w:rsidRPr="00AB4E1C">
              <w:rPr>
                <w:rFonts w:cs="Times New Roman"/>
                <w:b/>
              </w:rPr>
              <w:t>Motor Control</w:t>
            </w:r>
          </w:p>
          <w:p w:rsidR="00891866" w:rsidRDefault="00891866" w:rsidP="00EB22AB">
            <w:pPr>
              <w:pStyle w:val="NoSpacing"/>
              <w:ind w:firstLine="0"/>
              <w:rPr>
                <w:rFonts w:cs="Times New Roman"/>
              </w:rPr>
            </w:pPr>
            <w:r w:rsidRPr="00AB4E1C">
              <w:rPr>
                <w:rFonts w:cs="Times New Roman"/>
              </w:rPr>
              <w:t>Motor Controller</w:t>
            </w:r>
          </w:p>
          <w:p w:rsidR="00891866" w:rsidRPr="00AB4E1C" w:rsidRDefault="00891866" w:rsidP="00EB22AB">
            <w:pPr>
              <w:pStyle w:val="NoSpacing"/>
              <w:ind w:firstLine="0"/>
              <w:rPr>
                <w:rFonts w:cs="Times New Roman"/>
              </w:rPr>
            </w:pPr>
            <w:r>
              <w:rPr>
                <w:rFonts w:cs="Times New Roman"/>
              </w:rPr>
              <w:t>Evaluation Board</w:t>
            </w:r>
          </w:p>
          <w:p w:rsidR="00891866" w:rsidRDefault="00891866" w:rsidP="00EB22AB">
            <w:pPr>
              <w:pStyle w:val="NoSpacing"/>
              <w:ind w:firstLine="0"/>
              <w:rPr>
                <w:rFonts w:cs="Times New Roman"/>
              </w:rPr>
            </w:pPr>
            <w:r>
              <w:rPr>
                <w:rFonts w:cs="Times New Roman"/>
              </w:rPr>
              <w:t>Control Board Components</w:t>
            </w:r>
          </w:p>
          <w:p w:rsidR="00891866" w:rsidRPr="00AB4E1C" w:rsidRDefault="00891866" w:rsidP="00EB22AB">
            <w:pPr>
              <w:pStyle w:val="NoSpacing"/>
              <w:ind w:firstLine="0"/>
              <w:rPr>
                <w:rFonts w:cs="Times New Roman"/>
              </w:rPr>
            </w:pPr>
            <w:r>
              <w:rPr>
                <w:rFonts w:cs="Times New Roman"/>
              </w:rPr>
              <w:t>Stepper Motor</w:t>
            </w:r>
          </w:p>
          <w:p w:rsidR="00891866" w:rsidRDefault="00891866" w:rsidP="00EB22AB">
            <w:pPr>
              <w:pStyle w:val="NoSpacing"/>
              <w:ind w:firstLine="0"/>
              <w:rPr>
                <w:rFonts w:cs="Times New Roman"/>
              </w:rPr>
            </w:pPr>
            <w:r w:rsidRPr="00AB4E1C">
              <w:rPr>
                <w:rFonts w:cs="Times New Roman"/>
              </w:rPr>
              <w:t xml:space="preserve">Turntable </w:t>
            </w:r>
            <w:r>
              <w:rPr>
                <w:rFonts w:cs="Times New Roman"/>
              </w:rPr>
              <w:t>Upgrades</w:t>
            </w:r>
          </w:p>
          <w:p w:rsidR="006C28CF" w:rsidRDefault="006C28CF" w:rsidP="00EB22AB">
            <w:pPr>
              <w:pStyle w:val="NoSpacing"/>
              <w:ind w:firstLine="0"/>
              <w:rPr>
                <w:rFonts w:cs="Times New Roman"/>
              </w:rPr>
            </w:pPr>
            <w:r>
              <w:rPr>
                <w:rFonts w:cs="Times New Roman"/>
              </w:rPr>
              <w:t>Custom H-Bridge Design</w:t>
            </w:r>
          </w:p>
          <w:p w:rsidR="00262FE9" w:rsidRPr="00AB4E1C" w:rsidRDefault="00262FE9" w:rsidP="00EB22AB">
            <w:pPr>
              <w:pStyle w:val="NoSpacing"/>
              <w:ind w:firstLine="0"/>
              <w:rPr>
                <w:rFonts w:cs="Times New Roman"/>
              </w:rPr>
            </w:pPr>
            <w:r>
              <w:rPr>
                <w:rFonts w:cs="Times New Roman"/>
              </w:rPr>
              <w:t>Potentiometer</w:t>
            </w:r>
          </w:p>
        </w:tc>
        <w:tc>
          <w:tcPr>
            <w:tcW w:w="1417" w:type="dxa"/>
          </w:tcPr>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r>
              <w:rPr>
                <w:rFonts w:cs="Times New Roman"/>
              </w:rPr>
              <w:t>Dec 15, 2008</w:t>
            </w:r>
          </w:p>
          <w:p w:rsidR="00891866" w:rsidRDefault="00891866" w:rsidP="00EB22AB">
            <w:pPr>
              <w:pStyle w:val="NoSpacing"/>
              <w:ind w:firstLine="0"/>
              <w:rPr>
                <w:rFonts w:cs="Times New Roman"/>
              </w:rPr>
            </w:pPr>
            <w:r>
              <w:rPr>
                <w:rFonts w:cs="Times New Roman"/>
              </w:rPr>
              <w:t>n/a</w:t>
            </w:r>
          </w:p>
          <w:p w:rsidR="00891866" w:rsidRDefault="00891866" w:rsidP="00EB22AB">
            <w:pPr>
              <w:pStyle w:val="NoSpacing"/>
              <w:ind w:firstLine="0"/>
              <w:rPr>
                <w:rFonts w:cs="Times New Roman"/>
              </w:rPr>
            </w:pPr>
            <w:r>
              <w:rPr>
                <w:rFonts w:cs="Times New Roman"/>
              </w:rPr>
              <w:t>Dec 15, 2008</w:t>
            </w:r>
          </w:p>
          <w:p w:rsidR="00891866" w:rsidRDefault="00891866" w:rsidP="00EB22AB">
            <w:pPr>
              <w:pStyle w:val="NoSpacing"/>
              <w:ind w:firstLine="0"/>
              <w:rPr>
                <w:rFonts w:cs="Times New Roman"/>
              </w:rPr>
            </w:pPr>
            <w:r>
              <w:rPr>
                <w:rFonts w:cs="Times New Roman"/>
              </w:rPr>
              <w:t>Dec 15, 2008</w:t>
            </w:r>
          </w:p>
          <w:p w:rsidR="00891866" w:rsidRDefault="00891866" w:rsidP="00EB22AB">
            <w:pPr>
              <w:pStyle w:val="NoSpacing"/>
              <w:ind w:firstLine="0"/>
              <w:rPr>
                <w:rFonts w:cs="Times New Roman"/>
              </w:rPr>
            </w:pPr>
            <w:r>
              <w:rPr>
                <w:rFonts w:cs="Times New Roman"/>
              </w:rPr>
              <w:t>February</w:t>
            </w:r>
          </w:p>
          <w:p w:rsidR="006C28CF" w:rsidRDefault="006C28CF" w:rsidP="00EB22AB">
            <w:pPr>
              <w:pStyle w:val="NoSpacing"/>
              <w:ind w:firstLine="0"/>
              <w:rPr>
                <w:rFonts w:cs="Times New Roman"/>
              </w:rPr>
            </w:pPr>
            <w:r>
              <w:rPr>
                <w:rFonts w:cs="Times New Roman"/>
              </w:rPr>
              <w:t>February</w:t>
            </w:r>
          </w:p>
          <w:p w:rsidR="00262FE9" w:rsidRPr="00AB4E1C" w:rsidRDefault="00262FE9" w:rsidP="00EB22AB">
            <w:pPr>
              <w:pStyle w:val="NoSpacing"/>
              <w:ind w:firstLine="0"/>
              <w:rPr>
                <w:rFonts w:cs="Times New Roman"/>
              </w:rPr>
            </w:pPr>
            <w:r>
              <w:rPr>
                <w:rFonts w:cs="Times New Roman"/>
              </w:rPr>
              <w:t>February</w:t>
            </w:r>
          </w:p>
        </w:tc>
        <w:tc>
          <w:tcPr>
            <w:tcW w:w="993" w:type="dxa"/>
          </w:tcPr>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r>
              <w:rPr>
                <w:rFonts w:cs="Times New Roman"/>
              </w:rPr>
              <w:t>$3.95</w:t>
            </w:r>
          </w:p>
          <w:p w:rsidR="00891866" w:rsidRDefault="00891866" w:rsidP="00EB22AB">
            <w:pPr>
              <w:pStyle w:val="NoSpacing"/>
              <w:ind w:firstLine="0"/>
              <w:rPr>
                <w:rFonts w:cs="Times New Roman"/>
              </w:rPr>
            </w:pPr>
            <w:r>
              <w:rPr>
                <w:rFonts w:cs="Times New Roman"/>
              </w:rPr>
              <w:t>Free</w:t>
            </w:r>
          </w:p>
          <w:p w:rsidR="00891866" w:rsidRDefault="00891866" w:rsidP="00EB22AB">
            <w:pPr>
              <w:pStyle w:val="NoSpacing"/>
              <w:ind w:firstLine="0"/>
              <w:rPr>
                <w:rFonts w:cs="Times New Roman"/>
              </w:rPr>
            </w:pPr>
            <w:r>
              <w:rPr>
                <w:rFonts w:cs="Times New Roman"/>
              </w:rPr>
              <w:t>$50.21</w:t>
            </w:r>
          </w:p>
          <w:p w:rsidR="00891866" w:rsidRPr="00AB4E1C" w:rsidRDefault="00891866" w:rsidP="00EB22AB">
            <w:pPr>
              <w:pStyle w:val="NoSpacing"/>
              <w:ind w:firstLine="0"/>
              <w:rPr>
                <w:rFonts w:cs="Times New Roman"/>
              </w:rPr>
            </w:pPr>
            <w:r>
              <w:rPr>
                <w:rFonts w:cs="Times New Roman"/>
              </w:rPr>
              <w:t>$29.95</w:t>
            </w:r>
          </w:p>
        </w:tc>
        <w:tc>
          <w:tcPr>
            <w:tcW w:w="1275" w:type="dxa"/>
          </w:tcPr>
          <w:p w:rsidR="00891866" w:rsidRPr="00AB4E1C" w:rsidRDefault="00891866" w:rsidP="00EB22AB">
            <w:pPr>
              <w:pStyle w:val="NoSpacing"/>
              <w:ind w:firstLine="0"/>
              <w:rPr>
                <w:rFonts w:cs="Times New Roman"/>
              </w:rPr>
            </w:pPr>
          </w:p>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r>
              <w:rPr>
                <w:rFonts w:cs="Times New Roman"/>
              </w:rPr>
              <w:t>$30</w:t>
            </w:r>
            <w:r w:rsidR="006C28CF">
              <w:rPr>
                <w:rFonts w:cs="Times New Roman"/>
              </w:rPr>
              <w:t>.00</w:t>
            </w:r>
          </w:p>
          <w:p w:rsidR="006C28CF" w:rsidRDefault="006C28CF" w:rsidP="00EB22AB">
            <w:pPr>
              <w:pStyle w:val="NoSpacing"/>
              <w:ind w:firstLine="0"/>
              <w:rPr>
                <w:rFonts w:cs="Times New Roman"/>
              </w:rPr>
            </w:pPr>
            <w:r>
              <w:rPr>
                <w:rFonts w:cs="Times New Roman"/>
              </w:rPr>
              <w:t>$50.00</w:t>
            </w:r>
          </w:p>
          <w:p w:rsidR="00262FE9" w:rsidRPr="00AB4E1C" w:rsidRDefault="00262FE9" w:rsidP="00EB22AB">
            <w:pPr>
              <w:pStyle w:val="NoSpacing"/>
              <w:ind w:firstLine="0"/>
              <w:rPr>
                <w:rFonts w:cs="Times New Roman"/>
              </w:rPr>
            </w:pPr>
            <w:r>
              <w:rPr>
                <w:rFonts w:cs="Times New Roman"/>
              </w:rPr>
              <w:t>$10.00</w:t>
            </w:r>
          </w:p>
        </w:tc>
      </w:tr>
      <w:tr w:rsidR="00891866" w:rsidRPr="00AB4E1C" w:rsidTr="00891866">
        <w:trPr>
          <w:gridAfter w:val="1"/>
          <w:wAfter w:w="1843" w:type="dxa"/>
          <w:cantSplit/>
          <w:jc w:val="center"/>
        </w:trPr>
        <w:tc>
          <w:tcPr>
            <w:tcW w:w="2660" w:type="dxa"/>
          </w:tcPr>
          <w:p w:rsidR="00891866" w:rsidRDefault="00891866" w:rsidP="00EB22AB">
            <w:pPr>
              <w:pStyle w:val="NoSpacing"/>
              <w:ind w:firstLine="0"/>
              <w:rPr>
                <w:rFonts w:cs="Times New Roman"/>
                <w:b/>
              </w:rPr>
            </w:pPr>
            <w:r w:rsidRPr="00AB4E1C">
              <w:rPr>
                <w:rFonts w:cs="Times New Roman"/>
                <w:b/>
              </w:rPr>
              <w:t>Control System</w:t>
            </w:r>
          </w:p>
          <w:p w:rsidR="00891866" w:rsidRPr="00AB4E1C" w:rsidRDefault="000C4348" w:rsidP="00275D2A">
            <w:pPr>
              <w:pStyle w:val="NoSpacing"/>
              <w:ind w:firstLine="0"/>
              <w:rPr>
                <w:rFonts w:cs="Times New Roman"/>
              </w:rPr>
            </w:pPr>
            <w:r>
              <w:rPr>
                <w:rFonts w:cs="Times New Roman"/>
              </w:rPr>
              <w:t xml:space="preserve">Arduino </w:t>
            </w:r>
            <w:r w:rsidR="00891866">
              <w:rPr>
                <w:rFonts w:cs="Times New Roman"/>
              </w:rPr>
              <w:t>with EVB</w:t>
            </w:r>
          </w:p>
        </w:tc>
        <w:tc>
          <w:tcPr>
            <w:tcW w:w="1417" w:type="dxa"/>
          </w:tcPr>
          <w:p w:rsidR="00891866" w:rsidRDefault="00891866" w:rsidP="00042BBF">
            <w:pPr>
              <w:pStyle w:val="NoSpacing"/>
              <w:ind w:firstLine="0"/>
              <w:rPr>
                <w:rFonts w:cs="Times New Roman"/>
              </w:rPr>
            </w:pPr>
          </w:p>
          <w:p w:rsidR="00891866" w:rsidRPr="00AB4E1C" w:rsidRDefault="00891866" w:rsidP="00275D2A">
            <w:pPr>
              <w:pStyle w:val="NoSpacing"/>
              <w:ind w:firstLine="0"/>
              <w:rPr>
                <w:rFonts w:cs="Times New Roman"/>
              </w:rPr>
            </w:pPr>
            <w:r>
              <w:rPr>
                <w:rFonts w:cs="Times New Roman"/>
              </w:rPr>
              <w:t>February</w:t>
            </w:r>
          </w:p>
        </w:tc>
        <w:tc>
          <w:tcPr>
            <w:tcW w:w="993" w:type="dxa"/>
          </w:tcPr>
          <w:p w:rsidR="00891866" w:rsidRDefault="00891866" w:rsidP="00042BBF">
            <w:pPr>
              <w:pStyle w:val="NoSpacing"/>
              <w:ind w:firstLine="0"/>
              <w:rPr>
                <w:rFonts w:cs="Times New Roman"/>
              </w:rPr>
            </w:pPr>
          </w:p>
          <w:p w:rsidR="00891866" w:rsidRPr="00AB4E1C" w:rsidRDefault="00891866" w:rsidP="00042BBF">
            <w:pPr>
              <w:pStyle w:val="NoSpacing"/>
              <w:ind w:firstLine="0"/>
              <w:rPr>
                <w:rFonts w:cs="Times New Roman"/>
              </w:rPr>
            </w:pPr>
          </w:p>
        </w:tc>
        <w:tc>
          <w:tcPr>
            <w:tcW w:w="1275" w:type="dxa"/>
          </w:tcPr>
          <w:p w:rsidR="00891866" w:rsidRDefault="00891866" w:rsidP="00EB22AB">
            <w:pPr>
              <w:pStyle w:val="NoSpacing"/>
              <w:ind w:firstLine="0"/>
              <w:rPr>
                <w:rFonts w:cs="Times New Roman"/>
              </w:rPr>
            </w:pPr>
          </w:p>
          <w:p w:rsidR="00891866" w:rsidRPr="00AB4E1C" w:rsidRDefault="00891866" w:rsidP="00EB22AB">
            <w:pPr>
              <w:pStyle w:val="NoSpacing"/>
              <w:ind w:firstLine="0"/>
              <w:rPr>
                <w:rFonts w:cs="Times New Roman"/>
              </w:rPr>
            </w:pPr>
            <w:r>
              <w:rPr>
                <w:rFonts w:cs="Times New Roman"/>
              </w:rPr>
              <w:t>$31.20</w:t>
            </w:r>
          </w:p>
        </w:tc>
      </w:tr>
      <w:tr w:rsidR="00891866" w:rsidRPr="00AB4E1C" w:rsidTr="00891866">
        <w:trPr>
          <w:gridAfter w:val="1"/>
          <w:wAfter w:w="1843" w:type="dxa"/>
          <w:cantSplit/>
          <w:jc w:val="center"/>
        </w:trPr>
        <w:tc>
          <w:tcPr>
            <w:tcW w:w="2660" w:type="dxa"/>
          </w:tcPr>
          <w:p w:rsidR="00891866" w:rsidRDefault="00891866" w:rsidP="00EB22AB">
            <w:pPr>
              <w:pStyle w:val="NoSpacing"/>
              <w:ind w:firstLine="0"/>
              <w:rPr>
                <w:rFonts w:cs="Times New Roman"/>
                <w:b/>
              </w:rPr>
            </w:pPr>
            <w:r>
              <w:rPr>
                <w:rFonts w:cs="Times New Roman"/>
                <w:b/>
              </w:rPr>
              <w:t>Volume/IR System</w:t>
            </w:r>
          </w:p>
          <w:p w:rsidR="00891866" w:rsidRDefault="00891866" w:rsidP="00EB22AB">
            <w:pPr>
              <w:pStyle w:val="NoSpacing"/>
              <w:ind w:firstLine="0"/>
              <w:rPr>
                <w:rFonts w:cs="Times New Roman"/>
              </w:rPr>
            </w:pPr>
            <w:r>
              <w:rPr>
                <w:rFonts w:cs="Times New Roman"/>
              </w:rPr>
              <w:t>Board Components</w:t>
            </w:r>
          </w:p>
          <w:p w:rsidR="00891866" w:rsidRPr="00042BBF" w:rsidRDefault="00891866" w:rsidP="00EB22AB">
            <w:pPr>
              <w:pStyle w:val="NoSpacing"/>
              <w:ind w:firstLine="0"/>
              <w:rPr>
                <w:rFonts w:cs="Times New Roman"/>
              </w:rPr>
            </w:pPr>
            <w:r>
              <w:rPr>
                <w:rFonts w:cs="Times New Roman"/>
              </w:rPr>
              <w:t>PCB Board Fab</w:t>
            </w:r>
            <w:r w:rsidR="00EE0363">
              <w:rPr>
                <w:rFonts w:cs="Times New Roman"/>
              </w:rPr>
              <w:t>rication</w:t>
            </w:r>
          </w:p>
        </w:tc>
        <w:tc>
          <w:tcPr>
            <w:tcW w:w="1417" w:type="dxa"/>
          </w:tcPr>
          <w:p w:rsidR="00891866" w:rsidRDefault="00891866" w:rsidP="00042BBF">
            <w:pPr>
              <w:pStyle w:val="NoSpacing"/>
              <w:ind w:firstLine="0"/>
              <w:rPr>
                <w:rFonts w:cs="Times New Roman"/>
              </w:rPr>
            </w:pPr>
          </w:p>
          <w:p w:rsidR="00891866" w:rsidRDefault="00891866" w:rsidP="00042BBF">
            <w:pPr>
              <w:pStyle w:val="NoSpacing"/>
              <w:ind w:firstLine="0"/>
              <w:rPr>
                <w:rFonts w:cs="Times New Roman"/>
              </w:rPr>
            </w:pPr>
            <w:r>
              <w:rPr>
                <w:rFonts w:cs="Times New Roman"/>
              </w:rPr>
              <w:t>n/a</w:t>
            </w:r>
          </w:p>
          <w:p w:rsidR="00891866" w:rsidRPr="00AB4E1C" w:rsidRDefault="00891866" w:rsidP="00042BBF">
            <w:pPr>
              <w:pStyle w:val="NoSpacing"/>
              <w:ind w:firstLine="0"/>
              <w:rPr>
                <w:rFonts w:cs="Times New Roman"/>
              </w:rPr>
            </w:pPr>
            <w:r>
              <w:rPr>
                <w:rFonts w:cs="Times New Roman"/>
              </w:rPr>
              <w:t>January</w:t>
            </w:r>
          </w:p>
        </w:tc>
        <w:tc>
          <w:tcPr>
            <w:tcW w:w="993" w:type="dxa"/>
          </w:tcPr>
          <w:p w:rsidR="00891866" w:rsidRDefault="00891866" w:rsidP="00042BBF">
            <w:pPr>
              <w:pStyle w:val="NoSpacing"/>
              <w:ind w:firstLine="0"/>
              <w:rPr>
                <w:rFonts w:cs="Times New Roman"/>
              </w:rPr>
            </w:pPr>
          </w:p>
          <w:p w:rsidR="00891866" w:rsidRPr="00AB4E1C" w:rsidRDefault="00891866" w:rsidP="00042BBF">
            <w:pPr>
              <w:pStyle w:val="NoSpacing"/>
              <w:ind w:firstLine="0"/>
              <w:rPr>
                <w:rFonts w:cs="Times New Roman"/>
              </w:rPr>
            </w:pPr>
            <w:r>
              <w:rPr>
                <w:rFonts w:cs="Times New Roman"/>
              </w:rPr>
              <w:t>Free</w:t>
            </w:r>
          </w:p>
        </w:tc>
        <w:tc>
          <w:tcPr>
            <w:tcW w:w="1275" w:type="dxa"/>
          </w:tcPr>
          <w:p w:rsidR="00891866" w:rsidRDefault="00891866" w:rsidP="00EB22AB">
            <w:pPr>
              <w:pStyle w:val="NoSpacing"/>
              <w:ind w:firstLine="0"/>
              <w:rPr>
                <w:rFonts w:cs="Times New Roman"/>
              </w:rPr>
            </w:pPr>
          </w:p>
          <w:p w:rsidR="00891866" w:rsidRDefault="00891866" w:rsidP="00EB22AB">
            <w:pPr>
              <w:pStyle w:val="NoSpacing"/>
              <w:ind w:firstLine="0"/>
              <w:rPr>
                <w:rFonts w:cs="Times New Roman"/>
              </w:rPr>
            </w:pPr>
          </w:p>
          <w:p w:rsidR="00891866" w:rsidRPr="00AB4E1C" w:rsidRDefault="00EE0363" w:rsidP="006C28CF">
            <w:pPr>
              <w:pStyle w:val="NoSpacing"/>
              <w:ind w:firstLine="0"/>
              <w:rPr>
                <w:rFonts w:cs="Times New Roman"/>
              </w:rPr>
            </w:pPr>
            <w:r>
              <w:rPr>
                <w:rFonts w:cs="Times New Roman"/>
              </w:rPr>
              <w:t>$</w:t>
            </w:r>
            <w:r w:rsidR="006C28CF">
              <w:rPr>
                <w:rFonts w:cs="Times New Roman"/>
              </w:rPr>
              <w:t>20</w:t>
            </w:r>
            <w:r>
              <w:rPr>
                <w:rFonts w:cs="Times New Roman"/>
              </w:rPr>
              <w:t>.00</w:t>
            </w:r>
          </w:p>
        </w:tc>
      </w:tr>
      <w:tr w:rsidR="00891866" w:rsidRPr="00CC33C3" w:rsidTr="00891866">
        <w:trPr>
          <w:gridAfter w:val="1"/>
          <w:wAfter w:w="1843" w:type="dxa"/>
          <w:cantSplit/>
          <w:jc w:val="center"/>
        </w:trPr>
        <w:tc>
          <w:tcPr>
            <w:tcW w:w="2660" w:type="dxa"/>
          </w:tcPr>
          <w:p w:rsidR="00891866" w:rsidRPr="00CC33C3" w:rsidRDefault="00891866" w:rsidP="00EB22AB">
            <w:pPr>
              <w:pStyle w:val="NoSpacing"/>
              <w:ind w:firstLine="0"/>
              <w:rPr>
                <w:rFonts w:cs="Times New Roman"/>
                <w:b/>
              </w:rPr>
            </w:pPr>
            <w:r>
              <w:rPr>
                <w:rFonts w:cs="Times New Roman"/>
                <w:b/>
              </w:rPr>
              <w:t>Shipping</w:t>
            </w:r>
          </w:p>
        </w:tc>
        <w:tc>
          <w:tcPr>
            <w:tcW w:w="1417" w:type="dxa"/>
          </w:tcPr>
          <w:p w:rsidR="00891866" w:rsidRPr="00CC33C3" w:rsidRDefault="00891866" w:rsidP="00EB22AB">
            <w:pPr>
              <w:pStyle w:val="NoSpacing"/>
              <w:ind w:firstLine="0"/>
              <w:rPr>
                <w:rFonts w:cs="Times New Roman"/>
                <w:b/>
              </w:rPr>
            </w:pPr>
          </w:p>
        </w:tc>
        <w:tc>
          <w:tcPr>
            <w:tcW w:w="993" w:type="dxa"/>
          </w:tcPr>
          <w:p w:rsidR="00891866" w:rsidRPr="00042BBF" w:rsidRDefault="00891866" w:rsidP="00EB22AB">
            <w:pPr>
              <w:pStyle w:val="NoSpacing"/>
              <w:ind w:firstLine="0"/>
              <w:rPr>
                <w:rFonts w:cs="Times New Roman"/>
              </w:rPr>
            </w:pPr>
            <w:r>
              <w:rPr>
                <w:rFonts w:cs="Times New Roman"/>
              </w:rPr>
              <w:t>$</w:t>
            </w:r>
            <w:r w:rsidR="003A4CD4">
              <w:rPr>
                <w:rFonts w:cs="Times New Roman"/>
              </w:rPr>
              <w:t>16</w:t>
            </w:r>
            <w:r>
              <w:rPr>
                <w:rFonts w:cs="Times New Roman"/>
              </w:rPr>
              <w:t>.</w:t>
            </w:r>
            <w:r w:rsidR="003A4CD4">
              <w:rPr>
                <w:rFonts w:cs="Times New Roman"/>
              </w:rPr>
              <w:t>8</w:t>
            </w:r>
            <w:r>
              <w:rPr>
                <w:rFonts w:cs="Times New Roman"/>
              </w:rPr>
              <w:t>0</w:t>
            </w:r>
          </w:p>
        </w:tc>
        <w:tc>
          <w:tcPr>
            <w:tcW w:w="1275" w:type="dxa"/>
          </w:tcPr>
          <w:p w:rsidR="00891866" w:rsidRPr="00042BBF" w:rsidRDefault="00891866" w:rsidP="00275D2A">
            <w:pPr>
              <w:pStyle w:val="NoSpacing"/>
              <w:ind w:firstLine="0"/>
              <w:rPr>
                <w:rFonts w:cs="Times New Roman"/>
              </w:rPr>
            </w:pPr>
            <w:r w:rsidRPr="00042BBF">
              <w:rPr>
                <w:rFonts w:cs="Times New Roman"/>
              </w:rPr>
              <w:t>$</w:t>
            </w:r>
            <w:r w:rsidR="003A4CD4">
              <w:rPr>
                <w:rFonts w:cs="Times New Roman"/>
              </w:rPr>
              <w:t>30</w:t>
            </w:r>
            <w:r w:rsidRPr="00042BBF">
              <w:rPr>
                <w:rFonts w:cs="Times New Roman"/>
              </w:rPr>
              <w:t>.00</w:t>
            </w:r>
          </w:p>
        </w:tc>
      </w:tr>
      <w:tr w:rsidR="00042BBF" w:rsidRPr="00CC33C3" w:rsidTr="00891866">
        <w:trPr>
          <w:cantSplit/>
          <w:jc w:val="center"/>
        </w:trPr>
        <w:tc>
          <w:tcPr>
            <w:tcW w:w="2660" w:type="dxa"/>
          </w:tcPr>
          <w:p w:rsidR="00042BBF" w:rsidRPr="00CC33C3" w:rsidRDefault="00042BBF" w:rsidP="00EB22AB">
            <w:pPr>
              <w:pStyle w:val="NoSpacing"/>
              <w:ind w:firstLine="0"/>
              <w:rPr>
                <w:rFonts w:cs="Times New Roman"/>
                <w:b/>
              </w:rPr>
            </w:pPr>
            <w:r w:rsidRPr="00CC33C3">
              <w:rPr>
                <w:rFonts w:cs="Times New Roman"/>
                <w:b/>
              </w:rPr>
              <w:t>TOTAL</w:t>
            </w:r>
          </w:p>
        </w:tc>
        <w:tc>
          <w:tcPr>
            <w:tcW w:w="1417" w:type="dxa"/>
          </w:tcPr>
          <w:p w:rsidR="00042BBF" w:rsidRPr="00CC33C3" w:rsidRDefault="00042BBF" w:rsidP="00EB22AB">
            <w:pPr>
              <w:pStyle w:val="NoSpacing"/>
              <w:ind w:firstLine="0"/>
              <w:rPr>
                <w:rFonts w:cs="Times New Roman"/>
                <w:b/>
              </w:rPr>
            </w:pPr>
          </w:p>
        </w:tc>
        <w:tc>
          <w:tcPr>
            <w:tcW w:w="993" w:type="dxa"/>
          </w:tcPr>
          <w:p w:rsidR="00042BBF" w:rsidRPr="00CC33C3" w:rsidRDefault="00F81F8B" w:rsidP="00EB22AB">
            <w:pPr>
              <w:pStyle w:val="NoSpacing"/>
              <w:ind w:firstLine="0"/>
              <w:rPr>
                <w:rFonts w:cs="Times New Roman"/>
                <w:b/>
              </w:rPr>
            </w:pPr>
            <w:r>
              <w:rPr>
                <w:rFonts w:cs="Times New Roman"/>
                <w:b/>
              </w:rPr>
              <w:t>$1</w:t>
            </w:r>
            <w:r w:rsidR="00EE0363">
              <w:rPr>
                <w:rFonts w:cs="Times New Roman"/>
                <w:b/>
              </w:rPr>
              <w:t>61</w:t>
            </w:r>
            <w:r>
              <w:rPr>
                <w:rFonts w:cs="Times New Roman"/>
                <w:b/>
              </w:rPr>
              <w:t>.</w:t>
            </w:r>
            <w:r w:rsidR="00EE0363">
              <w:rPr>
                <w:rFonts w:cs="Times New Roman"/>
                <w:b/>
              </w:rPr>
              <w:t>8</w:t>
            </w:r>
            <w:r>
              <w:rPr>
                <w:rFonts w:cs="Times New Roman"/>
                <w:b/>
              </w:rPr>
              <w:t>0</w:t>
            </w:r>
          </w:p>
        </w:tc>
        <w:tc>
          <w:tcPr>
            <w:tcW w:w="1275" w:type="dxa"/>
          </w:tcPr>
          <w:p w:rsidR="00042BBF" w:rsidRPr="00CC33C3" w:rsidRDefault="00EE0363" w:rsidP="00F91C0B">
            <w:pPr>
              <w:pStyle w:val="NoSpacing"/>
              <w:ind w:firstLine="0"/>
              <w:rPr>
                <w:rFonts w:cs="Times New Roman"/>
                <w:b/>
              </w:rPr>
            </w:pPr>
            <w:r>
              <w:rPr>
                <w:rFonts w:cs="Times New Roman"/>
                <w:b/>
              </w:rPr>
              <w:t>$</w:t>
            </w:r>
            <w:r w:rsidR="006C28CF">
              <w:rPr>
                <w:rFonts w:cs="Times New Roman"/>
                <w:b/>
              </w:rPr>
              <w:t>2</w:t>
            </w:r>
            <w:r w:rsidR="00F91C0B">
              <w:rPr>
                <w:rFonts w:cs="Times New Roman"/>
                <w:b/>
              </w:rPr>
              <w:t>1</w:t>
            </w:r>
            <w:r w:rsidR="006C28CF">
              <w:rPr>
                <w:rFonts w:cs="Times New Roman"/>
                <w:b/>
              </w:rPr>
              <w:t>1.20</w:t>
            </w:r>
          </w:p>
        </w:tc>
        <w:tc>
          <w:tcPr>
            <w:tcW w:w="1843" w:type="dxa"/>
          </w:tcPr>
          <w:p w:rsidR="00042BBF" w:rsidRPr="00CC33C3" w:rsidRDefault="00EE0363" w:rsidP="00F91C0B">
            <w:pPr>
              <w:pStyle w:val="NoSpacing"/>
              <w:ind w:firstLine="0"/>
              <w:rPr>
                <w:rFonts w:cs="Times New Roman"/>
                <w:b/>
              </w:rPr>
            </w:pPr>
            <w:r>
              <w:rPr>
                <w:rFonts w:cs="Times New Roman"/>
                <w:b/>
              </w:rPr>
              <w:t>$</w:t>
            </w:r>
            <w:r w:rsidR="006C28CF">
              <w:rPr>
                <w:rFonts w:cs="Times New Roman"/>
                <w:b/>
              </w:rPr>
              <w:t>3</w:t>
            </w:r>
            <w:r w:rsidR="00F91C0B">
              <w:rPr>
                <w:rFonts w:cs="Times New Roman"/>
                <w:b/>
              </w:rPr>
              <w:t>7</w:t>
            </w:r>
            <w:r w:rsidR="006C28CF">
              <w:rPr>
                <w:rFonts w:cs="Times New Roman"/>
                <w:b/>
              </w:rPr>
              <w:t>3</w:t>
            </w:r>
            <w:r>
              <w:rPr>
                <w:rFonts w:cs="Times New Roman"/>
                <w:b/>
              </w:rPr>
              <w:t>.00</w:t>
            </w:r>
          </w:p>
        </w:tc>
      </w:tr>
    </w:tbl>
    <w:p w:rsidR="00344A8E" w:rsidRDefault="00893F1E" w:rsidP="002E0198">
      <w:pPr>
        <w:pStyle w:val="Heading1"/>
        <w:spacing w:before="240" w:after="120"/>
      </w:pPr>
      <w:bookmarkStart w:id="16" w:name="_Toc219734719"/>
      <w:r w:rsidRPr="00C22AC6">
        <w:lastRenderedPageBreak/>
        <w:t>Problems and risk mitigation</w:t>
      </w:r>
      <w:bookmarkEnd w:id="16"/>
    </w:p>
    <w:tbl>
      <w:tblPr>
        <w:tblStyle w:val="LightShading-Accent11"/>
        <w:tblW w:w="0" w:type="auto"/>
        <w:tblLook w:val="04A0"/>
      </w:tblPr>
      <w:tblGrid>
        <w:gridCol w:w="3192"/>
        <w:gridCol w:w="3192"/>
        <w:gridCol w:w="3192"/>
      </w:tblGrid>
      <w:tr w:rsidR="00E8014D" w:rsidTr="00E8014D">
        <w:trPr>
          <w:cnfStyle w:val="100000000000"/>
        </w:trPr>
        <w:tc>
          <w:tcPr>
            <w:cnfStyle w:val="001000000000"/>
            <w:tcW w:w="3192" w:type="dxa"/>
          </w:tcPr>
          <w:p w:rsidR="00E8014D" w:rsidRDefault="00E8014D" w:rsidP="00CE4DEF">
            <w:pPr>
              <w:ind w:firstLine="0"/>
              <w:jc w:val="center"/>
            </w:pPr>
            <w:r>
              <w:t>Risk</w:t>
            </w:r>
          </w:p>
        </w:tc>
        <w:tc>
          <w:tcPr>
            <w:tcW w:w="3192" w:type="dxa"/>
          </w:tcPr>
          <w:p w:rsidR="00E8014D" w:rsidRDefault="00E8014D" w:rsidP="00CE4DEF">
            <w:pPr>
              <w:ind w:firstLine="0"/>
              <w:jc w:val="center"/>
              <w:cnfStyle w:val="100000000000"/>
            </w:pPr>
            <w:r>
              <w:t>Likelihood</w:t>
            </w:r>
          </w:p>
        </w:tc>
        <w:tc>
          <w:tcPr>
            <w:tcW w:w="3192" w:type="dxa"/>
          </w:tcPr>
          <w:p w:rsidR="00E8014D" w:rsidRDefault="00E8014D" w:rsidP="00CE4DEF">
            <w:pPr>
              <w:ind w:firstLine="0"/>
              <w:jc w:val="center"/>
              <w:cnfStyle w:val="100000000000"/>
            </w:pPr>
            <w:r>
              <w:t>Mitigation Strategy</w:t>
            </w:r>
          </w:p>
        </w:tc>
      </w:tr>
      <w:tr w:rsidR="00E8014D" w:rsidTr="00E8014D">
        <w:trPr>
          <w:cnfStyle w:val="000000100000"/>
        </w:trPr>
        <w:tc>
          <w:tcPr>
            <w:cnfStyle w:val="001000000000"/>
            <w:tcW w:w="3192" w:type="dxa"/>
            <w:tcBorders>
              <w:top w:val="single" w:sz="8" w:space="0" w:color="4F81BD" w:themeColor="accent1"/>
              <w:bottom w:val="nil"/>
              <w:right w:val="single" w:sz="4" w:space="0" w:color="4F81BD" w:themeColor="accent1"/>
            </w:tcBorders>
          </w:tcPr>
          <w:p w:rsidR="00E8014D" w:rsidRDefault="00CE4DEF" w:rsidP="00CE4DEF">
            <w:pPr>
              <w:ind w:firstLine="0"/>
            </w:pPr>
            <w:r>
              <w:t>Sensors Saturating Signal Amplifiers</w:t>
            </w:r>
          </w:p>
        </w:tc>
        <w:tc>
          <w:tcPr>
            <w:tcW w:w="3192" w:type="dxa"/>
            <w:tcBorders>
              <w:top w:val="single" w:sz="8" w:space="0" w:color="4F81BD" w:themeColor="accent1"/>
              <w:left w:val="single" w:sz="4" w:space="0" w:color="4F81BD" w:themeColor="accent1"/>
              <w:bottom w:val="nil"/>
              <w:right w:val="single" w:sz="4" w:space="0" w:color="4F81BD" w:themeColor="accent1"/>
            </w:tcBorders>
          </w:tcPr>
          <w:p w:rsidR="00E8014D" w:rsidRPr="00CE4DEF" w:rsidRDefault="00CE4DEF" w:rsidP="00CE4DEF">
            <w:pPr>
              <w:ind w:firstLine="0"/>
              <w:jc w:val="center"/>
              <w:cnfStyle w:val="000000100000"/>
              <w:rPr>
                <w:i/>
              </w:rPr>
            </w:pPr>
            <w:r w:rsidRPr="00CE4DEF">
              <w:rPr>
                <w:i/>
              </w:rPr>
              <w:t>High</w:t>
            </w:r>
          </w:p>
        </w:tc>
        <w:tc>
          <w:tcPr>
            <w:tcW w:w="3192" w:type="dxa"/>
            <w:tcBorders>
              <w:left w:val="single" w:sz="4" w:space="0" w:color="4F81BD" w:themeColor="accent1"/>
            </w:tcBorders>
          </w:tcPr>
          <w:p w:rsidR="00E8014D" w:rsidRPr="00CE4DEF" w:rsidRDefault="00CE4DEF" w:rsidP="00B10C01">
            <w:pPr>
              <w:pStyle w:val="ListParagraph"/>
              <w:numPr>
                <w:ilvl w:val="0"/>
                <w:numId w:val="9"/>
              </w:numPr>
              <w:ind w:left="276" w:hanging="270"/>
              <w:cnfStyle w:val="000000100000"/>
            </w:pPr>
            <w:r w:rsidRPr="00CE4DEF">
              <w:t>Design and build an adjustable gain amplifier</w:t>
            </w:r>
            <w:r w:rsidR="002F64BB">
              <w:t>.</w:t>
            </w:r>
          </w:p>
        </w:tc>
      </w:tr>
      <w:tr w:rsidR="00E8014D" w:rsidTr="00E8014D">
        <w:tc>
          <w:tcPr>
            <w:cnfStyle w:val="001000000000"/>
            <w:tcW w:w="3192" w:type="dxa"/>
            <w:tcBorders>
              <w:top w:val="nil"/>
              <w:bottom w:val="nil"/>
              <w:right w:val="single" w:sz="4" w:space="0" w:color="4F81BD" w:themeColor="accent1"/>
            </w:tcBorders>
          </w:tcPr>
          <w:p w:rsidR="00E8014D" w:rsidRDefault="00CE4DEF" w:rsidP="00F60A87">
            <w:pPr>
              <w:ind w:firstLine="0"/>
            </w:pPr>
            <w:r>
              <w:t xml:space="preserve">Motor Position </w:t>
            </w:r>
            <w:r w:rsidR="00F60A87">
              <w:t>Tracking Error</w:t>
            </w:r>
          </w:p>
        </w:tc>
        <w:tc>
          <w:tcPr>
            <w:tcW w:w="3192" w:type="dxa"/>
            <w:tcBorders>
              <w:top w:val="nil"/>
              <w:left w:val="single" w:sz="4" w:space="0" w:color="4F81BD" w:themeColor="accent1"/>
              <w:bottom w:val="nil"/>
              <w:right w:val="single" w:sz="4" w:space="0" w:color="4F81BD" w:themeColor="accent1"/>
            </w:tcBorders>
          </w:tcPr>
          <w:p w:rsidR="00E8014D" w:rsidRPr="00CE4DEF" w:rsidRDefault="00CE4DEF" w:rsidP="00CE4DEF">
            <w:pPr>
              <w:ind w:firstLine="0"/>
              <w:jc w:val="center"/>
              <w:cnfStyle w:val="000000000000"/>
              <w:rPr>
                <w:i/>
              </w:rPr>
            </w:pPr>
            <w:r>
              <w:rPr>
                <w:i/>
              </w:rPr>
              <w:t>Medium</w:t>
            </w:r>
          </w:p>
        </w:tc>
        <w:tc>
          <w:tcPr>
            <w:tcW w:w="3192" w:type="dxa"/>
            <w:tcBorders>
              <w:left w:val="single" w:sz="4" w:space="0" w:color="4F81BD" w:themeColor="accent1"/>
            </w:tcBorders>
          </w:tcPr>
          <w:p w:rsidR="00E8014D" w:rsidRDefault="00CE4DEF" w:rsidP="00B10C01">
            <w:pPr>
              <w:pStyle w:val="ListParagraph"/>
              <w:numPr>
                <w:ilvl w:val="0"/>
                <w:numId w:val="8"/>
              </w:numPr>
              <w:ind w:left="276" w:hanging="270"/>
              <w:cnfStyle w:val="000000000000"/>
            </w:pPr>
            <w:r w:rsidRPr="00CE4DEF">
              <w:t>Redesign the motor power</w:t>
            </w:r>
            <w:r w:rsidR="002F64BB">
              <w:t>-</w:t>
            </w:r>
            <w:r w:rsidRPr="00CE4DEF">
              <w:t>train</w:t>
            </w:r>
            <w:r w:rsidR="002F64BB">
              <w:t>.</w:t>
            </w:r>
          </w:p>
          <w:p w:rsidR="00CE4DEF" w:rsidRPr="00CE4DEF" w:rsidRDefault="00CE4DEF" w:rsidP="00CE4DEF">
            <w:pPr>
              <w:pStyle w:val="ListParagraph"/>
              <w:numPr>
                <w:ilvl w:val="0"/>
                <w:numId w:val="8"/>
              </w:numPr>
              <w:ind w:left="276" w:hanging="270"/>
              <w:cnfStyle w:val="000000000000"/>
            </w:pPr>
            <w:r>
              <w:t>Install potentiometer feedback control scheme</w:t>
            </w:r>
            <w:r w:rsidR="002F64BB">
              <w:t>.</w:t>
            </w:r>
          </w:p>
        </w:tc>
      </w:tr>
      <w:tr w:rsidR="00E8014D" w:rsidTr="00E8014D">
        <w:trPr>
          <w:cnfStyle w:val="000000100000"/>
        </w:trPr>
        <w:tc>
          <w:tcPr>
            <w:cnfStyle w:val="001000000000"/>
            <w:tcW w:w="3192" w:type="dxa"/>
            <w:tcBorders>
              <w:top w:val="nil"/>
              <w:bottom w:val="single" w:sz="8" w:space="0" w:color="4F81BD" w:themeColor="accent1"/>
              <w:right w:val="single" w:sz="4" w:space="0" w:color="4F81BD" w:themeColor="accent1"/>
            </w:tcBorders>
          </w:tcPr>
          <w:p w:rsidR="00E8014D" w:rsidRDefault="00F60A87" w:rsidP="00344A8E">
            <w:pPr>
              <w:ind w:firstLine="0"/>
            </w:pPr>
            <w:r>
              <w:t>Microcontroller</w:t>
            </w:r>
            <w:r w:rsidR="002F64BB">
              <w:t xml:space="preserve"> does not meet requirements</w:t>
            </w:r>
          </w:p>
        </w:tc>
        <w:tc>
          <w:tcPr>
            <w:tcW w:w="3192" w:type="dxa"/>
            <w:tcBorders>
              <w:top w:val="nil"/>
              <w:left w:val="single" w:sz="4" w:space="0" w:color="4F81BD" w:themeColor="accent1"/>
              <w:bottom w:val="single" w:sz="8" w:space="0" w:color="4F81BD" w:themeColor="accent1"/>
              <w:right w:val="single" w:sz="4" w:space="0" w:color="4F81BD" w:themeColor="accent1"/>
            </w:tcBorders>
          </w:tcPr>
          <w:p w:rsidR="00E8014D" w:rsidRPr="00CE4DEF" w:rsidRDefault="002F64BB" w:rsidP="00CE4DEF">
            <w:pPr>
              <w:ind w:firstLine="0"/>
              <w:jc w:val="center"/>
              <w:cnfStyle w:val="000000100000"/>
              <w:rPr>
                <w:i/>
              </w:rPr>
            </w:pPr>
            <w:r>
              <w:rPr>
                <w:i/>
              </w:rPr>
              <w:t>Low</w:t>
            </w:r>
          </w:p>
        </w:tc>
        <w:tc>
          <w:tcPr>
            <w:tcW w:w="3192" w:type="dxa"/>
            <w:tcBorders>
              <w:left w:val="single" w:sz="4" w:space="0" w:color="4F81BD" w:themeColor="accent1"/>
            </w:tcBorders>
          </w:tcPr>
          <w:p w:rsidR="00E8014D" w:rsidRDefault="002F64BB" w:rsidP="002F64BB">
            <w:pPr>
              <w:pStyle w:val="ListParagraph"/>
              <w:numPr>
                <w:ilvl w:val="0"/>
                <w:numId w:val="10"/>
              </w:numPr>
              <w:ind w:left="276" w:hanging="270"/>
              <w:cnfStyle w:val="000000100000"/>
            </w:pPr>
            <w:r>
              <w:t xml:space="preserve">Choose an overpowered microcontroller for the job. </w:t>
            </w:r>
          </w:p>
          <w:p w:rsidR="002F64BB" w:rsidRPr="002F64BB" w:rsidRDefault="002F64BB" w:rsidP="002F64BB">
            <w:pPr>
              <w:pStyle w:val="ListParagraph"/>
              <w:numPr>
                <w:ilvl w:val="0"/>
                <w:numId w:val="10"/>
              </w:numPr>
              <w:ind w:left="276" w:hanging="270"/>
              <w:cnfStyle w:val="000000100000"/>
            </w:pPr>
            <w:r>
              <w:t xml:space="preserve">Develop an efficient software package. </w:t>
            </w:r>
          </w:p>
        </w:tc>
      </w:tr>
    </w:tbl>
    <w:p w:rsidR="00344A8E" w:rsidRPr="00344A8E" w:rsidRDefault="00344A8E" w:rsidP="00344A8E"/>
    <w:p w:rsidR="001D5A9B" w:rsidRPr="00C22AC6" w:rsidRDefault="00893F1E" w:rsidP="00347395">
      <w:pPr>
        <w:pStyle w:val="Heading1"/>
        <w:spacing w:after="120"/>
      </w:pPr>
      <w:bookmarkStart w:id="17" w:name="_Toc219734720"/>
      <w:r w:rsidRPr="00C22AC6">
        <w:t>Conclusions</w:t>
      </w:r>
      <w:bookmarkEnd w:id="17"/>
    </w:p>
    <w:p w:rsidR="00DF71A3" w:rsidRDefault="004B15F8" w:rsidP="00DF71A3">
      <w:r>
        <w:t xml:space="preserve">In this blueprint document, the team summarized their progress to date. They </w:t>
      </w:r>
      <w:r w:rsidR="00A8160C">
        <w:t>have completed the testing and research phases</w:t>
      </w:r>
      <w:r>
        <w:t xml:space="preserve">, and are well into the design phase. They expect to begin prototyping immediately. Selection of the microcontroller put the software component of the project slightly behind schedule but the team expects the project to be completed on-time in early March. They have considered two possible designs for the motor controller, and will investigate creating a custom motor controller, time permitting. The team has considered several possible problems that may occur such as motor position error, sensor </w:t>
      </w:r>
      <w:r w:rsidR="00171243">
        <w:t>amplifier saturation</w:t>
      </w:r>
      <w:r>
        <w:t xml:space="preserve">, and microcontroller capabilities. They have outlined possible solutions and ways to minimize the occurrence of these problems. By early March, the team expects to have a working model of the Smart TV. The team expects to remain within budget with an estimated budget of </w:t>
      </w:r>
      <w:r w:rsidR="00F95B9B">
        <w:t>$3</w:t>
      </w:r>
      <w:r w:rsidR="0037487A">
        <w:t>7</w:t>
      </w:r>
      <w:r w:rsidR="00F95B9B">
        <w:t>3.00</w:t>
      </w:r>
      <w:r>
        <w:t>.</w:t>
      </w:r>
    </w:p>
    <w:p w:rsidR="00C61A7F" w:rsidRPr="00C22AC6" w:rsidRDefault="00EF4D4B" w:rsidP="00347395">
      <w:pPr>
        <w:pStyle w:val="Heading1"/>
        <w:spacing w:before="120" w:after="120"/>
      </w:pPr>
      <w:bookmarkStart w:id="18" w:name="_Toc219734721"/>
      <w:r>
        <w:t>R</w:t>
      </w:r>
      <w:r w:rsidR="00893F1E" w:rsidRPr="00C22AC6">
        <w:t>eferences</w:t>
      </w:r>
      <w:bookmarkEnd w:id="18"/>
    </w:p>
    <w:p w:rsidR="00367311" w:rsidRDefault="00367311" w:rsidP="0004577D">
      <w:pPr>
        <w:pStyle w:val="Bibliography"/>
        <w:ind w:left="720" w:hanging="294"/>
        <w:rPr>
          <w:noProof/>
        </w:rPr>
      </w:pPr>
      <w:r>
        <w:rPr>
          <w:rFonts w:cs="Times New Roman"/>
        </w:rPr>
        <w:fldChar w:fldCharType="begin"/>
      </w:r>
      <w:r>
        <w:rPr>
          <w:rFonts w:cs="Times New Roman"/>
          <w:lang w:val="en-CA"/>
        </w:rPr>
        <w:instrText xml:space="preserve"> BIBLIOGRAPHY  \l 4105 </w:instrText>
      </w:r>
      <w:r>
        <w:rPr>
          <w:rFonts w:cs="Times New Roman"/>
        </w:rPr>
        <w:fldChar w:fldCharType="separate"/>
      </w:r>
      <w:r>
        <w:rPr>
          <w:noProof/>
        </w:rPr>
        <w:t xml:space="preserve">1. </w:t>
      </w:r>
      <w:r>
        <w:rPr>
          <w:b/>
          <w:bCs/>
          <w:noProof/>
        </w:rPr>
        <w:t>Parallax.</w:t>
      </w:r>
      <w:r>
        <w:rPr>
          <w:noProof/>
        </w:rPr>
        <w:t xml:space="preserve"> PING ))) Ultrasonic Sensor. </w:t>
      </w:r>
      <w:r>
        <w:rPr>
          <w:i/>
          <w:iCs/>
          <w:noProof/>
        </w:rPr>
        <w:t xml:space="preserve">Parallax. </w:t>
      </w:r>
      <w:r>
        <w:rPr>
          <w:noProof/>
        </w:rPr>
        <w:t>[Online] [Cited: Jan 14, 2009.] http://www.parallax.com/Store/Sensors/ObjectDetection/tabid/176/CategoryID/51/List/0/Level/a/ProductID/92/Default.aspx?SortField=ProductName%2cProductName.</w:t>
      </w:r>
    </w:p>
    <w:p w:rsidR="00367311" w:rsidRDefault="00367311" w:rsidP="0004577D">
      <w:pPr>
        <w:pStyle w:val="Bibliography"/>
        <w:ind w:left="720" w:hanging="294"/>
        <w:rPr>
          <w:noProof/>
        </w:rPr>
      </w:pPr>
      <w:r>
        <w:rPr>
          <w:noProof/>
        </w:rPr>
        <w:t xml:space="preserve">2. </w:t>
      </w:r>
      <w:r>
        <w:rPr>
          <w:b/>
          <w:bCs/>
          <w:noProof/>
        </w:rPr>
        <w:t>Contributors, Arduino.cc.</w:t>
      </w:r>
      <w:r>
        <w:rPr>
          <w:noProof/>
        </w:rPr>
        <w:t xml:space="preserve"> Arduino Diecimila. </w:t>
      </w:r>
      <w:r>
        <w:rPr>
          <w:i/>
          <w:iCs/>
          <w:noProof/>
        </w:rPr>
        <w:t xml:space="preserve">Arduino. </w:t>
      </w:r>
      <w:r>
        <w:rPr>
          <w:noProof/>
        </w:rPr>
        <w:t>[Online] [Cited: Jan 14, 2009.] http://arduino.cc/en/Main/ArduinoBoardDiecimila.</w:t>
      </w:r>
    </w:p>
    <w:p w:rsidR="00367311" w:rsidRDefault="00367311" w:rsidP="0004577D">
      <w:pPr>
        <w:pStyle w:val="Bibliography"/>
        <w:ind w:left="709" w:hanging="283"/>
        <w:rPr>
          <w:noProof/>
        </w:rPr>
      </w:pPr>
      <w:r>
        <w:rPr>
          <w:noProof/>
        </w:rPr>
        <w:lastRenderedPageBreak/>
        <w:t xml:space="preserve">3. </w:t>
      </w:r>
      <w:r>
        <w:rPr>
          <w:b/>
          <w:bCs/>
          <w:noProof/>
        </w:rPr>
        <w:t>Atmel.</w:t>
      </w:r>
      <w:r>
        <w:rPr>
          <w:noProof/>
        </w:rPr>
        <w:t xml:space="preserve"> ATmega168 Datasheet. </w:t>
      </w:r>
      <w:r>
        <w:rPr>
          <w:i/>
          <w:iCs/>
          <w:noProof/>
        </w:rPr>
        <w:t xml:space="preserve">Atmel. </w:t>
      </w:r>
      <w:r>
        <w:rPr>
          <w:noProof/>
        </w:rPr>
        <w:t>[Online] [Cited: Jan 14, 2009.] http://www.atmel.com/dyn/resources/prod_documents/2545S.pdf.</w:t>
      </w:r>
    </w:p>
    <w:p w:rsidR="00367311" w:rsidRDefault="00367311" w:rsidP="0004577D">
      <w:pPr>
        <w:pStyle w:val="Bibliography"/>
        <w:ind w:left="709" w:hanging="283"/>
        <w:rPr>
          <w:noProof/>
        </w:rPr>
      </w:pPr>
      <w:r>
        <w:rPr>
          <w:noProof/>
        </w:rPr>
        <w:t xml:space="preserve">4. </w:t>
      </w:r>
      <w:r>
        <w:rPr>
          <w:b/>
          <w:bCs/>
          <w:noProof/>
        </w:rPr>
        <w:t>Studli, Michael.</w:t>
      </w:r>
      <w:r>
        <w:rPr>
          <w:noProof/>
        </w:rPr>
        <w:t xml:space="preserve"> Meeting Minutes - November 20, 2008. </w:t>
      </w:r>
      <w:r>
        <w:rPr>
          <w:i/>
          <w:iCs/>
          <w:noProof/>
        </w:rPr>
        <w:t xml:space="preserve">ELEC490 Smart TV Project. </w:t>
      </w:r>
      <w:r>
        <w:rPr>
          <w:noProof/>
        </w:rPr>
        <w:t>[Online] [Cited: Jan 14, 2009.] http://elec490.jonmash.ca/doku.php?id=internal:minutes#meeting_minutes_-_nov_20_2008.</w:t>
      </w:r>
    </w:p>
    <w:p w:rsidR="00367311" w:rsidRDefault="00367311" w:rsidP="0004577D">
      <w:pPr>
        <w:pStyle w:val="Bibliography"/>
        <w:tabs>
          <w:tab w:val="left" w:pos="426"/>
        </w:tabs>
        <w:ind w:left="709" w:hanging="425"/>
        <w:rPr>
          <w:noProof/>
        </w:rPr>
      </w:pPr>
      <w:r>
        <w:rPr>
          <w:noProof/>
        </w:rPr>
        <w:t xml:space="preserve">5. </w:t>
      </w:r>
      <w:r>
        <w:rPr>
          <w:b/>
          <w:bCs/>
          <w:noProof/>
        </w:rPr>
        <w:t>Studli, Micheal.</w:t>
      </w:r>
      <w:r>
        <w:rPr>
          <w:noProof/>
        </w:rPr>
        <w:t xml:space="preserve"> Meeting Minutes - January 7, 2009. </w:t>
      </w:r>
      <w:r>
        <w:rPr>
          <w:i/>
          <w:iCs/>
          <w:noProof/>
        </w:rPr>
        <w:t xml:space="preserve">ELEC 490 Smart TV Project. </w:t>
      </w:r>
      <w:r>
        <w:rPr>
          <w:noProof/>
        </w:rPr>
        <w:t>[Online] [Cited: Jan 14, 2009.] http://elec490.jonmash.ca/doku.php?id=minutes#meeting_minutes_-_january_7_2009.</w:t>
      </w:r>
    </w:p>
    <w:p w:rsidR="00367311" w:rsidRDefault="00367311" w:rsidP="0004577D">
      <w:pPr>
        <w:pStyle w:val="Bibliography"/>
        <w:ind w:left="709" w:hanging="283"/>
        <w:rPr>
          <w:noProof/>
        </w:rPr>
      </w:pPr>
      <w:r>
        <w:rPr>
          <w:noProof/>
        </w:rPr>
        <w:t xml:space="preserve">6. </w:t>
      </w:r>
      <w:r>
        <w:rPr>
          <w:b/>
          <w:bCs/>
          <w:noProof/>
        </w:rPr>
        <w:t>STMicroelectronics.</w:t>
      </w:r>
      <w:r>
        <w:rPr>
          <w:noProof/>
        </w:rPr>
        <w:t xml:space="preserve"> Dual Full-Bridge Driver Datasheet. </w:t>
      </w:r>
      <w:r>
        <w:rPr>
          <w:i/>
          <w:iCs/>
          <w:noProof/>
        </w:rPr>
        <w:t xml:space="preserve">STMicroelectronics. </w:t>
      </w:r>
      <w:r>
        <w:rPr>
          <w:noProof/>
        </w:rPr>
        <w:t>[Online] [Cited: Jan 14, 2009.] http://www.st.com/stonline/products/literature/ds/1773.pdf.</w:t>
      </w:r>
    </w:p>
    <w:p w:rsidR="00367311" w:rsidRDefault="00367311" w:rsidP="0004577D">
      <w:pPr>
        <w:pStyle w:val="Bibliography"/>
        <w:ind w:left="709" w:hanging="283"/>
        <w:rPr>
          <w:noProof/>
        </w:rPr>
      </w:pPr>
      <w:r>
        <w:rPr>
          <w:noProof/>
        </w:rPr>
        <w:t xml:space="preserve">7. </w:t>
      </w:r>
      <w:r>
        <w:rPr>
          <w:b/>
          <w:bCs/>
          <w:noProof/>
        </w:rPr>
        <w:t>Microchip.</w:t>
      </w:r>
      <w:r>
        <w:rPr>
          <w:noProof/>
        </w:rPr>
        <w:t xml:space="preserve"> MCP1401/02. </w:t>
      </w:r>
      <w:r>
        <w:rPr>
          <w:i/>
          <w:iCs/>
          <w:noProof/>
        </w:rPr>
        <w:t xml:space="preserve">Microchip. </w:t>
      </w:r>
      <w:r>
        <w:rPr>
          <w:noProof/>
        </w:rPr>
        <w:t>[Online] [Cited: Jan 14, 2009.] http://ww1.microchip.com/downloads/en/DeviceDoc/22052b.pdf.</w:t>
      </w:r>
    </w:p>
    <w:p w:rsidR="00367311" w:rsidRDefault="00367311" w:rsidP="0004577D">
      <w:pPr>
        <w:pStyle w:val="Bibliography"/>
        <w:ind w:left="709" w:hanging="283"/>
        <w:rPr>
          <w:noProof/>
        </w:rPr>
      </w:pPr>
      <w:r>
        <w:rPr>
          <w:noProof/>
        </w:rPr>
        <w:t xml:space="preserve">8. </w:t>
      </w:r>
      <w:r>
        <w:rPr>
          <w:b/>
          <w:bCs/>
          <w:noProof/>
        </w:rPr>
        <w:t>SureStep.</w:t>
      </w:r>
      <w:r>
        <w:rPr>
          <w:noProof/>
        </w:rPr>
        <w:t xml:space="preserve"> Motor Specifications. </w:t>
      </w:r>
      <w:r>
        <w:rPr>
          <w:i/>
          <w:iCs/>
          <w:noProof/>
        </w:rPr>
        <w:t xml:space="preserve">Automation Direct. </w:t>
      </w:r>
      <w:r>
        <w:rPr>
          <w:noProof/>
        </w:rPr>
        <w:t>[Online] [Cited: Jan 14, 2009.] http://web3.automationdirect.com/static/specs/surestepmotors.pdf.</w:t>
      </w:r>
    </w:p>
    <w:p w:rsidR="008C6A3E" w:rsidRPr="00AB4E1C" w:rsidRDefault="00367311" w:rsidP="00367311">
      <w:pPr>
        <w:ind w:firstLine="0"/>
        <w:rPr>
          <w:rFonts w:cs="Times New Roman"/>
        </w:rPr>
      </w:pPr>
      <w:r>
        <w:rPr>
          <w:rFonts w:cs="Times New Roman"/>
        </w:rPr>
        <w:fldChar w:fldCharType="end"/>
      </w:r>
      <w:r w:rsidR="008C6A3E" w:rsidRPr="00AB4E1C">
        <w:rPr>
          <w:rFonts w:cs="Times New Roman"/>
        </w:rPr>
        <w:br w:type="page"/>
      </w:r>
    </w:p>
    <w:p w:rsidR="00C61A7F" w:rsidRPr="00C22AC6" w:rsidRDefault="00C61A7F" w:rsidP="00C22AC6">
      <w:pPr>
        <w:pStyle w:val="Heading1"/>
      </w:pPr>
      <w:bookmarkStart w:id="19" w:name="_Toc219734722"/>
      <w:r w:rsidRPr="00C22AC6">
        <w:lastRenderedPageBreak/>
        <w:t>Appendices</w:t>
      </w:r>
      <w:bookmarkEnd w:id="19"/>
    </w:p>
    <w:p w:rsidR="008A1615" w:rsidRDefault="00C9583C" w:rsidP="004E74A2">
      <w:pPr>
        <w:pStyle w:val="Heading2"/>
        <w:spacing w:before="120"/>
      </w:pPr>
      <w:bookmarkStart w:id="20" w:name="_Ref219474267"/>
      <w:bookmarkStart w:id="21" w:name="_Toc219734723"/>
      <w:r>
        <w:t>Appendix A: PIR Sensor output</w:t>
      </w:r>
      <w:bookmarkEnd w:id="20"/>
      <w:bookmarkEnd w:id="21"/>
    </w:p>
    <w:p w:rsidR="008A1615" w:rsidRDefault="008A1615" w:rsidP="008A1615">
      <w:pPr>
        <w:pStyle w:val="NoSpacing"/>
      </w:pPr>
    </w:p>
    <w:p w:rsidR="008A1615" w:rsidRDefault="008A1615" w:rsidP="008A1615">
      <w:pPr>
        <w:pStyle w:val="NoSpacing"/>
        <w:keepNext/>
        <w:jc w:val="center"/>
      </w:pPr>
      <w:r>
        <w:rPr>
          <w:noProof/>
          <w:lang w:val="en-CA" w:eastAsia="en-CA" w:bidi="ar-SA"/>
        </w:rPr>
        <w:drawing>
          <wp:inline distT="0" distB="0" distL="0" distR="0">
            <wp:extent cx="5033896" cy="4048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33896" cy="4048125"/>
                    </a:xfrm>
                    <a:prstGeom prst="rect">
                      <a:avLst/>
                    </a:prstGeom>
                    <a:noFill/>
                    <a:ln w="9525">
                      <a:noFill/>
                      <a:miter lim="800000"/>
                      <a:headEnd/>
                      <a:tailEnd/>
                    </a:ln>
                  </pic:spPr>
                </pic:pic>
              </a:graphicData>
            </a:graphic>
          </wp:inline>
        </w:drawing>
      </w:r>
    </w:p>
    <w:p w:rsidR="008A1615" w:rsidRPr="008A1615" w:rsidRDefault="008A1615" w:rsidP="008A1615">
      <w:pPr>
        <w:pStyle w:val="Caption"/>
        <w:jc w:val="center"/>
        <w:rPr>
          <w:sz w:val="24"/>
          <w:szCs w:val="24"/>
        </w:rPr>
      </w:pPr>
      <w:bookmarkStart w:id="22" w:name="_Ref219474296"/>
      <w:r w:rsidRPr="008A1615">
        <w:rPr>
          <w:sz w:val="24"/>
          <w:szCs w:val="24"/>
        </w:rPr>
        <w:t>Output from a PIR sensor with movement of person from left to right of the field of view.</w:t>
      </w:r>
      <w:bookmarkEnd w:id="22"/>
    </w:p>
    <w:p w:rsidR="008A1615" w:rsidRDefault="00BB3D8D" w:rsidP="00BB3D8D">
      <w:pPr>
        <w:pStyle w:val="NoSpacing"/>
        <w:ind w:firstLine="0"/>
      </w:pPr>
      <w:r>
        <w:t xml:space="preserve">In the above figure, the </w:t>
      </w:r>
      <w:r w:rsidR="003A63F7">
        <w:t>clipping</w:t>
      </w:r>
      <w:r>
        <w:t xml:space="preserve"> in the output indicate that the amplifier </w:t>
      </w:r>
      <w:r w:rsidR="00F95B9B">
        <w:t xml:space="preserve">has </w:t>
      </w:r>
      <w:r>
        <w:t>become saturated. When a person moves from left to right, the sensor fi</w:t>
      </w:r>
      <w:r w:rsidR="00DC3408">
        <w:t>rst goes ‘high’ and then ‘low’.</w:t>
      </w:r>
    </w:p>
    <w:p w:rsidR="004E74A2" w:rsidRDefault="004E74A2" w:rsidP="004E74A2">
      <w:pPr>
        <w:spacing w:before="200" w:after="200" w:line="276" w:lineRule="auto"/>
        <w:ind w:firstLine="0"/>
      </w:pPr>
      <w:bookmarkStart w:id="23" w:name="_Ref219476023"/>
    </w:p>
    <w:p w:rsidR="004E74A2" w:rsidRPr="004E74A2" w:rsidRDefault="004E74A2" w:rsidP="004E74A2">
      <w:pPr>
        <w:spacing w:before="200" w:after="200" w:line="276" w:lineRule="auto"/>
        <w:ind w:firstLine="0"/>
        <w:rPr>
          <w:ins w:id="24" w:author="Jon" w:date="2009-01-11T22:32:00Z"/>
        </w:rPr>
        <w:sectPr w:rsidR="004E74A2" w:rsidRPr="004E74A2" w:rsidSect="00110D5F">
          <w:footerReference w:type="default" r:id="rId12"/>
          <w:footerReference w:type="first" r:id="rId13"/>
          <w:type w:val="continuous"/>
          <w:pgSz w:w="12240" w:h="15840"/>
          <w:pgMar w:top="1440" w:right="1440" w:bottom="1440" w:left="1440" w:header="720" w:footer="720" w:gutter="0"/>
          <w:pgNumType w:start="1"/>
          <w:cols w:space="720"/>
          <w:titlePg/>
          <w:docGrid w:linePitch="360"/>
        </w:sectPr>
      </w:pPr>
    </w:p>
    <w:p w:rsidR="004E74A2" w:rsidRDefault="004E74A2" w:rsidP="004E74A2">
      <w:pPr>
        <w:pStyle w:val="Heading2"/>
      </w:pPr>
      <w:bookmarkStart w:id="25" w:name="_Ref219715163"/>
      <w:bookmarkStart w:id="26" w:name="_Ref219715279"/>
      <w:bookmarkStart w:id="27" w:name="_Ref219715349"/>
      <w:bookmarkStart w:id="28" w:name="_Toc219734724"/>
      <w:r>
        <w:lastRenderedPageBreak/>
        <w:t>Appendix B</w:t>
      </w:r>
      <w:r w:rsidR="001D0BE3">
        <w:t>:</w:t>
      </w:r>
      <w:r>
        <w:t xml:space="preserve"> Detailed Budget</w:t>
      </w:r>
      <w:bookmarkEnd w:id="25"/>
      <w:bookmarkEnd w:id="26"/>
      <w:bookmarkEnd w:id="27"/>
      <w:bookmarkEnd w:id="28"/>
    </w:p>
    <w:p w:rsidR="004E74A2" w:rsidRDefault="004E74A2" w:rsidP="000A1D5D">
      <w:pPr>
        <w:pStyle w:val="NoSpacing"/>
        <w:rPr>
          <w:rFonts w:cs="Times New Roman"/>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3544"/>
        <w:gridCol w:w="1417"/>
        <w:gridCol w:w="992"/>
        <w:gridCol w:w="1276"/>
        <w:gridCol w:w="949"/>
      </w:tblGrid>
      <w:tr w:rsidR="004E74A2" w:rsidTr="004E74A2">
        <w:trPr>
          <w:gridAfter w:val="1"/>
          <w:wAfter w:w="949" w:type="dxa"/>
          <w:trHeight w:val="255"/>
        </w:trPr>
        <w:tc>
          <w:tcPr>
            <w:tcW w:w="1655" w:type="dxa"/>
            <w:shd w:val="clear" w:color="auto" w:fill="auto"/>
            <w:noWrap/>
          </w:tcPr>
          <w:p w:rsidR="004E74A2" w:rsidRPr="001F5623" w:rsidRDefault="004E74A2" w:rsidP="0017572A">
            <w:pPr>
              <w:pStyle w:val="NoSpacing"/>
            </w:pPr>
          </w:p>
        </w:tc>
        <w:tc>
          <w:tcPr>
            <w:tcW w:w="3544" w:type="dxa"/>
            <w:shd w:val="clear" w:color="auto" w:fill="auto"/>
            <w:noWrap/>
          </w:tcPr>
          <w:p w:rsidR="004E74A2" w:rsidRPr="005D189C" w:rsidRDefault="004E74A2" w:rsidP="0017572A">
            <w:pPr>
              <w:pStyle w:val="NoSpacing"/>
              <w:ind w:firstLine="0"/>
              <w:rPr>
                <w:b/>
              </w:rPr>
            </w:pPr>
            <w:r w:rsidRPr="005D189C">
              <w:rPr>
                <w:b/>
              </w:rPr>
              <w:t>Item</w:t>
            </w:r>
          </w:p>
        </w:tc>
        <w:tc>
          <w:tcPr>
            <w:tcW w:w="1417" w:type="dxa"/>
            <w:shd w:val="clear" w:color="auto" w:fill="auto"/>
            <w:noWrap/>
          </w:tcPr>
          <w:p w:rsidR="004E74A2" w:rsidRPr="005D189C" w:rsidRDefault="004E74A2" w:rsidP="0017572A">
            <w:pPr>
              <w:pStyle w:val="NoSpacing"/>
              <w:ind w:firstLine="0"/>
              <w:rPr>
                <w:b/>
              </w:rPr>
            </w:pPr>
            <w:r w:rsidRPr="005D189C">
              <w:rPr>
                <w:b/>
              </w:rPr>
              <w:t>Purchase Date</w:t>
            </w:r>
          </w:p>
        </w:tc>
        <w:tc>
          <w:tcPr>
            <w:tcW w:w="992" w:type="dxa"/>
            <w:shd w:val="clear" w:color="auto" w:fill="auto"/>
            <w:noWrap/>
          </w:tcPr>
          <w:p w:rsidR="004E74A2" w:rsidRPr="005D189C" w:rsidRDefault="004E74A2" w:rsidP="0017572A">
            <w:pPr>
              <w:pStyle w:val="NoSpacing"/>
              <w:ind w:firstLine="0"/>
              <w:rPr>
                <w:b/>
              </w:rPr>
            </w:pPr>
            <w:r w:rsidRPr="005D189C">
              <w:rPr>
                <w:b/>
              </w:rPr>
              <w:t>Cost</w:t>
            </w:r>
          </w:p>
        </w:tc>
        <w:tc>
          <w:tcPr>
            <w:tcW w:w="1276" w:type="dxa"/>
            <w:shd w:val="clear" w:color="auto" w:fill="auto"/>
            <w:noWrap/>
          </w:tcPr>
          <w:p w:rsidR="004E74A2" w:rsidRPr="005D189C" w:rsidRDefault="004E74A2" w:rsidP="0017572A">
            <w:pPr>
              <w:pStyle w:val="NoSpacing"/>
              <w:ind w:firstLine="0"/>
              <w:rPr>
                <w:b/>
              </w:rPr>
            </w:pPr>
            <w:r w:rsidRPr="005D189C">
              <w:rPr>
                <w:b/>
              </w:rPr>
              <w:t>Estimated Cost</w:t>
            </w:r>
          </w:p>
        </w:tc>
      </w:tr>
      <w:tr w:rsidR="004E74A2" w:rsidTr="004E74A2">
        <w:trPr>
          <w:gridAfter w:val="1"/>
          <w:wAfter w:w="949" w:type="dxa"/>
          <w:trHeight w:val="255"/>
        </w:trPr>
        <w:tc>
          <w:tcPr>
            <w:tcW w:w="1655" w:type="dxa"/>
            <w:shd w:val="clear" w:color="auto" w:fill="auto"/>
            <w:noWrap/>
          </w:tcPr>
          <w:p w:rsidR="004E74A2" w:rsidRPr="005D189C" w:rsidRDefault="004E74A2" w:rsidP="0017572A">
            <w:pPr>
              <w:pStyle w:val="NoSpacing"/>
              <w:ind w:firstLine="0"/>
              <w:rPr>
                <w:b/>
                <w:sz w:val="20"/>
              </w:rPr>
            </w:pPr>
            <w:r w:rsidRPr="005D189C">
              <w:rPr>
                <w:b/>
                <w:sz w:val="20"/>
              </w:rPr>
              <w:t>Sensing System</w:t>
            </w:r>
          </w:p>
        </w:tc>
        <w:tc>
          <w:tcPr>
            <w:tcW w:w="3544" w:type="dxa"/>
            <w:shd w:val="clear" w:color="auto" w:fill="auto"/>
            <w:noWrap/>
          </w:tcPr>
          <w:p w:rsidR="004E74A2" w:rsidRPr="007161FD" w:rsidRDefault="004E74A2" w:rsidP="0017572A">
            <w:pPr>
              <w:pStyle w:val="NoSpacing"/>
              <w:ind w:firstLine="0"/>
              <w:rPr>
                <w:sz w:val="20"/>
              </w:rPr>
            </w:pPr>
            <w:r w:rsidRPr="007161FD">
              <w:rPr>
                <w:sz w:val="20"/>
              </w:rPr>
              <w:t>IM POT</w:t>
            </w:r>
          </w:p>
          <w:p w:rsidR="004E74A2" w:rsidRPr="007161FD" w:rsidRDefault="004E74A2" w:rsidP="0017572A">
            <w:pPr>
              <w:pStyle w:val="NoSpacing"/>
              <w:ind w:firstLine="0"/>
              <w:rPr>
                <w:sz w:val="20"/>
              </w:rPr>
            </w:pPr>
            <w:r w:rsidRPr="007161FD">
              <w:rPr>
                <w:sz w:val="20"/>
              </w:rPr>
              <w:t>QUAD OP-AMP</w:t>
            </w:r>
          </w:p>
          <w:p w:rsidR="004E74A2" w:rsidRPr="007161FD" w:rsidRDefault="004E74A2" w:rsidP="0017572A">
            <w:pPr>
              <w:pStyle w:val="NoSpacing"/>
              <w:ind w:firstLine="0"/>
              <w:rPr>
                <w:sz w:val="20"/>
              </w:rPr>
            </w:pPr>
            <w:r w:rsidRPr="007161FD">
              <w:rPr>
                <w:sz w:val="20"/>
              </w:rPr>
              <w:t>CAP 100pF</w:t>
            </w:r>
          </w:p>
          <w:p w:rsidR="004E74A2" w:rsidRPr="007161FD" w:rsidRDefault="004E74A2" w:rsidP="0017572A">
            <w:pPr>
              <w:pStyle w:val="NoSpacing"/>
              <w:ind w:firstLine="0"/>
              <w:rPr>
                <w:sz w:val="20"/>
              </w:rPr>
            </w:pPr>
            <w:r w:rsidRPr="007161FD">
              <w:rPr>
                <w:sz w:val="20"/>
              </w:rPr>
              <w:t>CAP 0.1uF</w:t>
            </w:r>
          </w:p>
          <w:p w:rsidR="004E74A2" w:rsidRPr="007161FD" w:rsidRDefault="004E74A2" w:rsidP="0017572A">
            <w:pPr>
              <w:pStyle w:val="NoSpacing"/>
              <w:ind w:firstLine="0"/>
              <w:rPr>
                <w:sz w:val="20"/>
              </w:rPr>
            </w:pPr>
            <w:r w:rsidRPr="007161FD">
              <w:rPr>
                <w:sz w:val="20"/>
              </w:rPr>
              <w:t>CAP 10uF Elect</w:t>
            </w:r>
          </w:p>
          <w:p w:rsidR="004E74A2" w:rsidRPr="007161FD" w:rsidRDefault="004E74A2" w:rsidP="0017572A">
            <w:pPr>
              <w:pStyle w:val="NoSpacing"/>
              <w:ind w:firstLine="0"/>
              <w:rPr>
                <w:sz w:val="20"/>
              </w:rPr>
            </w:pPr>
            <w:r w:rsidRPr="007161FD">
              <w:rPr>
                <w:sz w:val="20"/>
              </w:rPr>
              <w:t>RES 100K</w:t>
            </w:r>
          </w:p>
          <w:p w:rsidR="004E74A2" w:rsidRPr="007161FD" w:rsidRDefault="004E74A2" w:rsidP="0017572A">
            <w:pPr>
              <w:pStyle w:val="NoSpacing"/>
              <w:ind w:firstLine="0"/>
              <w:rPr>
                <w:sz w:val="20"/>
              </w:rPr>
            </w:pPr>
            <w:r w:rsidRPr="007161FD">
              <w:rPr>
                <w:sz w:val="20"/>
              </w:rPr>
              <w:t>RES 10K</w:t>
            </w:r>
          </w:p>
          <w:p w:rsidR="004E74A2" w:rsidRPr="007161FD" w:rsidRDefault="004E74A2" w:rsidP="0017572A">
            <w:pPr>
              <w:pStyle w:val="NoSpacing"/>
              <w:ind w:firstLine="0"/>
              <w:rPr>
                <w:sz w:val="20"/>
              </w:rPr>
            </w:pPr>
            <w:r w:rsidRPr="007161FD">
              <w:rPr>
                <w:sz w:val="20"/>
              </w:rPr>
              <w:t>RES 300K</w:t>
            </w:r>
          </w:p>
          <w:p w:rsidR="004E74A2" w:rsidRPr="007161FD" w:rsidRDefault="004E74A2" w:rsidP="0017572A">
            <w:pPr>
              <w:pStyle w:val="NoSpacing"/>
              <w:ind w:firstLine="0"/>
              <w:rPr>
                <w:sz w:val="20"/>
              </w:rPr>
            </w:pPr>
            <w:r w:rsidRPr="007161FD">
              <w:rPr>
                <w:sz w:val="20"/>
              </w:rPr>
              <w:t>RES 2M</w:t>
            </w:r>
          </w:p>
          <w:p w:rsidR="004E74A2" w:rsidRPr="007161FD" w:rsidRDefault="004E74A2" w:rsidP="0017572A">
            <w:pPr>
              <w:pStyle w:val="NoSpacing"/>
              <w:ind w:firstLine="0"/>
              <w:rPr>
                <w:sz w:val="20"/>
              </w:rPr>
            </w:pPr>
            <w:r w:rsidRPr="007161FD">
              <w:rPr>
                <w:sz w:val="20"/>
              </w:rPr>
              <w:t>RES 1M</w:t>
            </w:r>
          </w:p>
          <w:p w:rsidR="004E74A2" w:rsidRDefault="004E74A2" w:rsidP="0017572A">
            <w:pPr>
              <w:pStyle w:val="NoSpacing"/>
              <w:ind w:firstLine="0"/>
              <w:rPr>
                <w:sz w:val="20"/>
              </w:rPr>
            </w:pPr>
            <w:r w:rsidRPr="007161FD">
              <w:rPr>
                <w:sz w:val="20"/>
              </w:rPr>
              <w:t>PING))) Ultrasonic Range  Finder</w:t>
            </w:r>
          </w:p>
          <w:p w:rsidR="004E74A2" w:rsidRDefault="004E74A2" w:rsidP="0017572A">
            <w:pPr>
              <w:pStyle w:val="NoSpacing"/>
              <w:ind w:firstLine="0"/>
              <w:rPr>
                <w:sz w:val="20"/>
              </w:rPr>
            </w:pPr>
            <w:r>
              <w:rPr>
                <w:sz w:val="20"/>
              </w:rPr>
              <w:t>PCB Fabrication</w:t>
            </w:r>
          </w:p>
        </w:tc>
        <w:tc>
          <w:tcPr>
            <w:tcW w:w="1417" w:type="dxa"/>
            <w:shd w:val="clear" w:color="auto" w:fill="auto"/>
            <w:noWrap/>
          </w:tcPr>
          <w:p w:rsidR="004E74A2" w:rsidRDefault="004E74A2" w:rsidP="0017572A">
            <w:pPr>
              <w:pStyle w:val="NoSpacing"/>
              <w:ind w:firstLine="0"/>
              <w:rPr>
                <w:sz w:val="20"/>
              </w:rPr>
            </w:pPr>
            <w:r>
              <w:rPr>
                <w:sz w:val="20"/>
              </w:rPr>
              <w:t>Dec 15, 2008</w:t>
            </w: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r>
              <w:rPr>
                <w:sz w:val="20"/>
              </w:rPr>
              <w:t>January</w:t>
            </w:r>
          </w:p>
        </w:tc>
        <w:tc>
          <w:tcPr>
            <w:tcW w:w="992" w:type="dxa"/>
            <w:shd w:val="clear" w:color="auto" w:fill="auto"/>
            <w:noWrap/>
          </w:tcPr>
          <w:p w:rsidR="004E74A2" w:rsidRPr="00A32B81" w:rsidRDefault="004E74A2" w:rsidP="0017572A">
            <w:pPr>
              <w:pStyle w:val="NoSpacing"/>
              <w:ind w:firstLine="0"/>
              <w:rPr>
                <w:sz w:val="20"/>
              </w:rPr>
            </w:pPr>
            <w:r w:rsidRPr="00A32B81">
              <w:rPr>
                <w:sz w:val="20"/>
              </w:rPr>
              <w:t>$9.66</w:t>
            </w:r>
          </w:p>
          <w:p w:rsidR="004E74A2" w:rsidRPr="00A32B81" w:rsidRDefault="004E74A2" w:rsidP="0017572A">
            <w:pPr>
              <w:pStyle w:val="NoSpacing"/>
              <w:ind w:firstLine="0"/>
              <w:rPr>
                <w:sz w:val="20"/>
              </w:rPr>
            </w:pPr>
            <w:r w:rsidRPr="00A32B81">
              <w:rPr>
                <w:sz w:val="20"/>
              </w:rPr>
              <w:t>$8.20</w:t>
            </w:r>
          </w:p>
          <w:p w:rsidR="004E74A2" w:rsidRPr="00A32B81" w:rsidRDefault="004E74A2" w:rsidP="0017572A">
            <w:pPr>
              <w:pStyle w:val="NoSpacing"/>
              <w:ind w:firstLine="0"/>
              <w:rPr>
                <w:sz w:val="20"/>
              </w:rPr>
            </w:pPr>
            <w:r w:rsidRPr="00A32B81">
              <w:rPr>
                <w:sz w:val="20"/>
              </w:rPr>
              <w:t>$1.26</w:t>
            </w:r>
          </w:p>
          <w:p w:rsidR="004E74A2" w:rsidRPr="00A32B81" w:rsidRDefault="004E74A2" w:rsidP="0017572A">
            <w:pPr>
              <w:pStyle w:val="NoSpacing"/>
              <w:ind w:firstLine="0"/>
              <w:rPr>
                <w:sz w:val="20"/>
              </w:rPr>
            </w:pPr>
            <w:r w:rsidRPr="00A32B81">
              <w:rPr>
                <w:sz w:val="20"/>
              </w:rPr>
              <w:t>$1.88</w:t>
            </w:r>
          </w:p>
          <w:p w:rsidR="004E74A2" w:rsidRPr="00A32B81" w:rsidRDefault="004E74A2" w:rsidP="0017572A">
            <w:pPr>
              <w:pStyle w:val="NoSpacing"/>
              <w:ind w:firstLine="0"/>
              <w:rPr>
                <w:sz w:val="20"/>
              </w:rPr>
            </w:pPr>
            <w:r w:rsidRPr="00A32B81">
              <w:rPr>
                <w:sz w:val="20"/>
              </w:rPr>
              <w:t>$2.38</w:t>
            </w:r>
          </w:p>
          <w:p w:rsidR="004E74A2" w:rsidRPr="00A32B81" w:rsidRDefault="004E74A2" w:rsidP="0017572A">
            <w:pPr>
              <w:pStyle w:val="NoSpacing"/>
              <w:ind w:firstLine="0"/>
              <w:rPr>
                <w:sz w:val="20"/>
              </w:rPr>
            </w:pPr>
            <w:r w:rsidRPr="00A32B81">
              <w:rPr>
                <w:sz w:val="20"/>
              </w:rPr>
              <w:t>$1.51</w:t>
            </w:r>
          </w:p>
          <w:p w:rsidR="004E74A2" w:rsidRPr="00A32B81" w:rsidRDefault="004E74A2" w:rsidP="0017572A">
            <w:pPr>
              <w:pStyle w:val="NoSpacing"/>
              <w:ind w:firstLine="0"/>
              <w:rPr>
                <w:sz w:val="20"/>
              </w:rPr>
            </w:pPr>
            <w:r w:rsidRPr="00A32B81">
              <w:rPr>
                <w:sz w:val="20"/>
              </w:rPr>
              <w:t>$1.51</w:t>
            </w:r>
          </w:p>
          <w:p w:rsidR="004E74A2" w:rsidRPr="00A32B81" w:rsidRDefault="004E74A2" w:rsidP="0017572A">
            <w:pPr>
              <w:pStyle w:val="NoSpacing"/>
              <w:ind w:firstLine="0"/>
              <w:rPr>
                <w:sz w:val="20"/>
              </w:rPr>
            </w:pPr>
            <w:r w:rsidRPr="00A32B81">
              <w:rPr>
                <w:sz w:val="20"/>
              </w:rPr>
              <w:t>$2.65</w:t>
            </w:r>
          </w:p>
          <w:p w:rsidR="004E74A2" w:rsidRPr="00A32B81" w:rsidRDefault="004E74A2" w:rsidP="0017572A">
            <w:pPr>
              <w:pStyle w:val="NoSpacing"/>
              <w:ind w:firstLine="0"/>
              <w:rPr>
                <w:sz w:val="20"/>
              </w:rPr>
            </w:pPr>
            <w:r w:rsidRPr="00A32B81">
              <w:rPr>
                <w:sz w:val="20"/>
              </w:rPr>
              <w:t>$3.38</w:t>
            </w:r>
          </w:p>
          <w:p w:rsidR="004E74A2" w:rsidRPr="00A32B81" w:rsidRDefault="004E74A2" w:rsidP="0017572A">
            <w:pPr>
              <w:pStyle w:val="NoSpacing"/>
              <w:ind w:firstLine="0"/>
              <w:rPr>
                <w:sz w:val="20"/>
              </w:rPr>
            </w:pPr>
            <w:r w:rsidRPr="00A32B81">
              <w:rPr>
                <w:sz w:val="20"/>
              </w:rPr>
              <w:t>$1.51</w:t>
            </w:r>
          </w:p>
          <w:p w:rsidR="004E74A2" w:rsidRDefault="004E74A2" w:rsidP="0017572A">
            <w:pPr>
              <w:pStyle w:val="NoSpacing"/>
              <w:ind w:firstLine="0"/>
              <w:rPr>
                <w:sz w:val="20"/>
              </w:rPr>
            </w:pPr>
            <w:r w:rsidRPr="00A32B81">
              <w:rPr>
                <w:sz w:val="20"/>
              </w:rPr>
              <w:t>$26.95</w:t>
            </w:r>
          </w:p>
        </w:tc>
        <w:tc>
          <w:tcPr>
            <w:tcW w:w="1276" w:type="dxa"/>
            <w:shd w:val="clear" w:color="auto" w:fill="auto"/>
            <w:noWrap/>
          </w:tcPr>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r>
              <w:rPr>
                <w:sz w:val="20"/>
              </w:rPr>
              <w:t>$40.00</w:t>
            </w:r>
          </w:p>
        </w:tc>
      </w:tr>
      <w:tr w:rsidR="004E74A2" w:rsidTr="004E74A2">
        <w:trPr>
          <w:gridAfter w:val="1"/>
          <w:wAfter w:w="949" w:type="dxa"/>
          <w:trHeight w:val="255"/>
        </w:trPr>
        <w:tc>
          <w:tcPr>
            <w:tcW w:w="1655" w:type="dxa"/>
            <w:shd w:val="clear" w:color="auto" w:fill="auto"/>
            <w:noWrap/>
          </w:tcPr>
          <w:p w:rsidR="004E74A2" w:rsidRPr="005D189C" w:rsidRDefault="004E74A2" w:rsidP="0017572A">
            <w:pPr>
              <w:pStyle w:val="NoSpacing"/>
              <w:ind w:firstLine="0"/>
              <w:rPr>
                <w:b/>
                <w:sz w:val="20"/>
              </w:rPr>
            </w:pPr>
            <w:r w:rsidRPr="005D189C">
              <w:rPr>
                <w:b/>
                <w:sz w:val="20"/>
              </w:rPr>
              <w:t>Motor Control</w:t>
            </w:r>
          </w:p>
        </w:tc>
        <w:tc>
          <w:tcPr>
            <w:tcW w:w="3544" w:type="dxa"/>
            <w:shd w:val="clear" w:color="auto" w:fill="auto"/>
            <w:noWrap/>
          </w:tcPr>
          <w:p w:rsidR="004E74A2" w:rsidRPr="00A32B81" w:rsidRDefault="004E74A2" w:rsidP="0017572A">
            <w:pPr>
              <w:pStyle w:val="NoSpacing"/>
              <w:ind w:firstLine="0"/>
              <w:rPr>
                <w:sz w:val="20"/>
              </w:rPr>
            </w:pPr>
            <w:r w:rsidRPr="00A32B81">
              <w:rPr>
                <w:sz w:val="20"/>
              </w:rPr>
              <w:t>2 socket connector</w:t>
            </w:r>
          </w:p>
          <w:p w:rsidR="004E74A2" w:rsidRPr="00A32B81" w:rsidRDefault="004E74A2" w:rsidP="0017572A">
            <w:pPr>
              <w:pStyle w:val="NoSpacing"/>
              <w:ind w:firstLine="0"/>
              <w:rPr>
                <w:sz w:val="20"/>
              </w:rPr>
            </w:pPr>
            <w:r w:rsidRPr="00A32B81">
              <w:rPr>
                <w:sz w:val="20"/>
              </w:rPr>
              <w:t>6 socket connector</w:t>
            </w:r>
          </w:p>
          <w:p w:rsidR="004E74A2" w:rsidRPr="00A32B81" w:rsidRDefault="004E74A2" w:rsidP="0017572A">
            <w:pPr>
              <w:pStyle w:val="NoSpacing"/>
              <w:ind w:firstLine="0"/>
              <w:rPr>
                <w:sz w:val="20"/>
              </w:rPr>
            </w:pPr>
            <w:r w:rsidRPr="00A32B81">
              <w:rPr>
                <w:sz w:val="20"/>
              </w:rPr>
              <w:t>3 socket connector (2.5mm type)</w:t>
            </w:r>
          </w:p>
          <w:p w:rsidR="004E74A2" w:rsidRPr="00A32B81" w:rsidRDefault="004E74A2" w:rsidP="0017572A">
            <w:pPr>
              <w:pStyle w:val="NoSpacing"/>
              <w:ind w:firstLine="0"/>
              <w:rPr>
                <w:sz w:val="20"/>
              </w:rPr>
            </w:pPr>
            <w:r w:rsidRPr="00A32B81">
              <w:rPr>
                <w:sz w:val="20"/>
              </w:rPr>
              <w:t>4 socket connector (2.5mm type)</w:t>
            </w:r>
          </w:p>
          <w:p w:rsidR="004E74A2" w:rsidRPr="00A32B81" w:rsidRDefault="004E74A2" w:rsidP="0017572A">
            <w:pPr>
              <w:pStyle w:val="NoSpacing"/>
              <w:ind w:firstLine="0"/>
              <w:rPr>
                <w:sz w:val="20"/>
              </w:rPr>
            </w:pPr>
            <w:r w:rsidRPr="00A32B81">
              <w:rPr>
                <w:sz w:val="20"/>
              </w:rPr>
              <w:t>Fuse holders</w:t>
            </w:r>
          </w:p>
          <w:p w:rsidR="004E74A2" w:rsidRPr="00A32B81" w:rsidRDefault="004E74A2" w:rsidP="0017572A">
            <w:pPr>
              <w:pStyle w:val="NoSpacing"/>
              <w:ind w:firstLine="0"/>
              <w:rPr>
                <w:sz w:val="20"/>
              </w:rPr>
            </w:pPr>
            <w:r w:rsidRPr="00A32B81">
              <w:rPr>
                <w:sz w:val="20"/>
              </w:rPr>
              <w:t>2 amp fuses</w:t>
            </w:r>
          </w:p>
          <w:p w:rsidR="004E74A2" w:rsidRPr="00A32B81" w:rsidRDefault="004E74A2" w:rsidP="0017572A">
            <w:pPr>
              <w:pStyle w:val="NoSpacing"/>
              <w:ind w:firstLine="0"/>
              <w:rPr>
                <w:sz w:val="20"/>
              </w:rPr>
            </w:pPr>
            <w:r w:rsidRPr="00A32B81">
              <w:rPr>
                <w:sz w:val="20"/>
              </w:rPr>
              <w:t>6 amp fuses</w:t>
            </w:r>
          </w:p>
          <w:p w:rsidR="004E74A2" w:rsidRPr="00A32B81" w:rsidRDefault="004E74A2" w:rsidP="0017572A">
            <w:pPr>
              <w:pStyle w:val="NoSpacing"/>
              <w:ind w:firstLine="0"/>
              <w:rPr>
                <w:sz w:val="20"/>
              </w:rPr>
            </w:pPr>
            <w:r w:rsidRPr="00A32B81">
              <w:rPr>
                <w:sz w:val="20"/>
              </w:rPr>
              <w:t>5 Volt IC regulator 7805</w:t>
            </w:r>
          </w:p>
          <w:p w:rsidR="004E74A2" w:rsidRPr="00A32B81" w:rsidRDefault="004E74A2" w:rsidP="0017572A">
            <w:pPr>
              <w:pStyle w:val="NoSpacing"/>
              <w:ind w:firstLine="0"/>
              <w:rPr>
                <w:sz w:val="20"/>
              </w:rPr>
            </w:pPr>
            <w:r w:rsidRPr="00A32B81">
              <w:rPr>
                <w:sz w:val="20"/>
              </w:rPr>
              <w:t>PIC 16F690</w:t>
            </w:r>
          </w:p>
          <w:p w:rsidR="004E74A2" w:rsidRPr="00A32B81" w:rsidRDefault="004E74A2" w:rsidP="0017572A">
            <w:pPr>
              <w:pStyle w:val="NoSpacing"/>
              <w:ind w:firstLine="0"/>
              <w:rPr>
                <w:sz w:val="20"/>
              </w:rPr>
            </w:pPr>
            <w:r w:rsidRPr="00A32B81">
              <w:rPr>
                <w:sz w:val="20"/>
              </w:rPr>
              <w:t>IC SOCKET STRAIGHT 20POS TIN</w:t>
            </w:r>
          </w:p>
          <w:p w:rsidR="004E74A2" w:rsidRPr="00A32B81" w:rsidRDefault="004E74A2" w:rsidP="0017572A">
            <w:pPr>
              <w:pStyle w:val="NoSpacing"/>
              <w:ind w:firstLine="0"/>
              <w:rPr>
                <w:sz w:val="20"/>
              </w:rPr>
            </w:pPr>
            <w:r w:rsidRPr="00A32B81">
              <w:rPr>
                <w:sz w:val="20"/>
              </w:rPr>
              <w:t>IC SOCKET OPEN FRAME 40POS .6"</w:t>
            </w:r>
          </w:p>
          <w:p w:rsidR="004E74A2" w:rsidRPr="00A32B81" w:rsidRDefault="004E74A2" w:rsidP="0017572A">
            <w:pPr>
              <w:pStyle w:val="NoSpacing"/>
              <w:ind w:firstLine="0"/>
              <w:rPr>
                <w:sz w:val="20"/>
              </w:rPr>
            </w:pPr>
            <w:r w:rsidRPr="00A32B81">
              <w:rPr>
                <w:sz w:val="20"/>
              </w:rPr>
              <w:t>2 digit 7 segment display</w:t>
            </w:r>
          </w:p>
          <w:p w:rsidR="004E74A2" w:rsidRPr="00A32B81" w:rsidRDefault="004E74A2" w:rsidP="0017572A">
            <w:pPr>
              <w:pStyle w:val="NoSpacing"/>
              <w:ind w:firstLine="0"/>
              <w:rPr>
                <w:sz w:val="20"/>
              </w:rPr>
            </w:pPr>
            <w:r w:rsidRPr="00A32B81">
              <w:rPr>
                <w:sz w:val="20"/>
              </w:rPr>
              <w:t>Stepper motor driver - L298HN</w:t>
            </w:r>
          </w:p>
          <w:p w:rsidR="004E74A2" w:rsidRPr="00A32B81" w:rsidRDefault="004E74A2" w:rsidP="0017572A">
            <w:pPr>
              <w:pStyle w:val="NoSpacing"/>
              <w:ind w:firstLine="0"/>
              <w:rPr>
                <w:sz w:val="20"/>
              </w:rPr>
            </w:pPr>
            <w:r w:rsidRPr="00A32B81">
              <w:rPr>
                <w:sz w:val="20"/>
              </w:rPr>
              <w:t>IC LCD Driver</w:t>
            </w:r>
          </w:p>
          <w:p w:rsidR="004E74A2" w:rsidRPr="00A32B81" w:rsidRDefault="004E74A2" w:rsidP="0017572A">
            <w:pPr>
              <w:pStyle w:val="NoSpacing"/>
              <w:ind w:firstLine="0"/>
              <w:rPr>
                <w:sz w:val="20"/>
              </w:rPr>
            </w:pPr>
            <w:r w:rsidRPr="00A32B81">
              <w:rPr>
                <w:sz w:val="20"/>
              </w:rPr>
              <w:t>SPDT Snap Lever Switch</w:t>
            </w:r>
          </w:p>
          <w:p w:rsidR="004E74A2" w:rsidRPr="00A32B81" w:rsidRDefault="004E74A2" w:rsidP="0017572A">
            <w:pPr>
              <w:pStyle w:val="NoSpacing"/>
              <w:ind w:firstLine="0"/>
              <w:rPr>
                <w:sz w:val="20"/>
              </w:rPr>
            </w:pPr>
            <w:r w:rsidRPr="00A32B81">
              <w:rPr>
                <w:sz w:val="20"/>
              </w:rPr>
              <w:t>Slide Switch, SPST</w:t>
            </w:r>
          </w:p>
          <w:p w:rsidR="004E74A2" w:rsidRDefault="004E74A2" w:rsidP="0017572A">
            <w:pPr>
              <w:pStyle w:val="NoSpacing"/>
              <w:ind w:firstLine="0"/>
              <w:rPr>
                <w:sz w:val="20"/>
              </w:rPr>
            </w:pPr>
            <w:r w:rsidRPr="00A32B81">
              <w:rPr>
                <w:sz w:val="20"/>
              </w:rPr>
              <w:t>Stepper motor</w:t>
            </w:r>
          </w:p>
          <w:p w:rsidR="004E74A2" w:rsidRDefault="004E74A2" w:rsidP="0017572A">
            <w:pPr>
              <w:pStyle w:val="NoSpacing"/>
              <w:ind w:firstLine="0"/>
              <w:rPr>
                <w:sz w:val="20"/>
              </w:rPr>
            </w:pPr>
            <w:r>
              <w:rPr>
                <w:sz w:val="20"/>
              </w:rPr>
              <w:t>Custom H-bridge design</w:t>
            </w:r>
          </w:p>
          <w:p w:rsidR="00895334" w:rsidRDefault="00895334" w:rsidP="0017572A">
            <w:pPr>
              <w:pStyle w:val="NoSpacing"/>
              <w:ind w:firstLine="0"/>
              <w:rPr>
                <w:sz w:val="20"/>
              </w:rPr>
            </w:pPr>
            <w:r>
              <w:rPr>
                <w:sz w:val="20"/>
              </w:rPr>
              <w:t>Potentiometer</w:t>
            </w:r>
          </w:p>
        </w:tc>
        <w:tc>
          <w:tcPr>
            <w:tcW w:w="1417" w:type="dxa"/>
            <w:shd w:val="clear" w:color="auto" w:fill="auto"/>
            <w:noWrap/>
          </w:tcPr>
          <w:p w:rsidR="004E74A2" w:rsidRDefault="004E74A2" w:rsidP="0017572A">
            <w:pPr>
              <w:pStyle w:val="NoSpacing"/>
              <w:ind w:firstLine="0"/>
              <w:rPr>
                <w:sz w:val="20"/>
              </w:rPr>
            </w:pPr>
            <w:r>
              <w:rPr>
                <w:sz w:val="20"/>
              </w:rPr>
              <w:t>Dec 15, 2008</w:t>
            </w: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r>
              <w:rPr>
                <w:sz w:val="20"/>
              </w:rPr>
              <w:t>February</w:t>
            </w:r>
          </w:p>
          <w:p w:rsidR="00895334" w:rsidRDefault="00895334" w:rsidP="0017572A">
            <w:pPr>
              <w:pStyle w:val="NoSpacing"/>
              <w:ind w:firstLine="0"/>
              <w:rPr>
                <w:sz w:val="20"/>
              </w:rPr>
            </w:pPr>
            <w:r>
              <w:rPr>
                <w:sz w:val="20"/>
              </w:rPr>
              <w:t>February</w:t>
            </w:r>
          </w:p>
        </w:tc>
        <w:tc>
          <w:tcPr>
            <w:tcW w:w="992" w:type="dxa"/>
            <w:shd w:val="clear" w:color="auto" w:fill="auto"/>
            <w:noWrap/>
          </w:tcPr>
          <w:p w:rsidR="004E74A2" w:rsidRPr="00A32B81" w:rsidRDefault="004E74A2" w:rsidP="0017572A">
            <w:pPr>
              <w:pStyle w:val="NoSpacing"/>
              <w:ind w:firstLine="0"/>
              <w:rPr>
                <w:sz w:val="20"/>
              </w:rPr>
            </w:pPr>
            <w:r w:rsidRPr="00A32B81">
              <w:rPr>
                <w:sz w:val="20"/>
              </w:rPr>
              <w:t>$1.80</w:t>
            </w:r>
          </w:p>
          <w:p w:rsidR="004E74A2" w:rsidRPr="00A32B81" w:rsidRDefault="004E74A2" w:rsidP="0017572A">
            <w:pPr>
              <w:pStyle w:val="NoSpacing"/>
              <w:ind w:firstLine="0"/>
              <w:rPr>
                <w:sz w:val="20"/>
              </w:rPr>
            </w:pPr>
            <w:r w:rsidRPr="00A32B81">
              <w:rPr>
                <w:sz w:val="20"/>
              </w:rPr>
              <w:t>$5.30</w:t>
            </w:r>
          </w:p>
          <w:p w:rsidR="004E74A2" w:rsidRPr="00A32B81" w:rsidRDefault="004E74A2" w:rsidP="0017572A">
            <w:pPr>
              <w:pStyle w:val="NoSpacing"/>
              <w:ind w:firstLine="0"/>
              <w:rPr>
                <w:sz w:val="20"/>
              </w:rPr>
            </w:pPr>
            <w:r w:rsidRPr="00A32B81">
              <w:rPr>
                <w:sz w:val="20"/>
              </w:rPr>
              <w:t>$1.95</w:t>
            </w:r>
          </w:p>
          <w:p w:rsidR="004E74A2" w:rsidRPr="00A32B81" w:rsidRDefault="004E74A2" w:rsidP="0017572A">
            <w:pPr>
              <w:pStyle w:val="NoSpacing"/>
              <w:ind w:firstLine="0"/>
              <w:rPr>
                <w:sz w:val="20"/>
              </w:rPr>
            </w:pPr>
            <w:r w:rsidRPr="00A32B81">
              <w:rPr>
                <w:sz w:val="20"/>
              </w:rPr>
              <w:t>$2.60</w:t>
            </w:r>
          </w:p>
          <w:p w:rsidR="004E74A2" w:rsidRPr="00A32B81" w:rsidRDefault="004E74A2" w:rsidP="0017572A">
            <w:pPr>
              <w:pStyle w:val="NoSpacing"/>
              <w:ind w:firstLine="0"/>
              <w:rPr>
                <w:sz w:val="20"/>
              </w:rPr>
            </w:pPr>
            <w:r w:rsidRPr="00A32B81">
              <w:rPr>
                <w:sz w:val="20"/>
              </w:rPr>
              <w:t>$2.20</w:t>
            </w:r>
          </w:p>
          <w:p w:rsidR="004E74A2" w:rsidRPr="00A32B81" w:rsidRDefault="004E74A2" w:rsidP="0017572A">
            <w:pPr>
              <w:pStyle w:val="NoSpacing"/>
              <w:ind w:firstLine="0"/>
              <w:rPr>
                <w:sz w:val="20"/>
              </w:rPr>
            </w:pPr>
            <w:r w:rsidRPr="00A32B81">
              <w:rPr>
                <w:sz w:val="20"/>
              </w:rPr>
              <w:t>$0.99</w:t>
            </w:r>
          </w:p>
          <w:p w:rsidR="004E74A2" w:rsidRPr="00A32B81" w:rsidRDefault="004E74A2" w:rsidP="0017572A">
            <w:pPr>
              <w:pStyle w:val="NoSpacing"/>
              <w:ind w:firstLine="0"/>
              <w:rPr>
                <w:sz w:val="20"/>
              </w:rPr>
            </w:pPr>
            <w:r w:rsidRPr="00A32B81">
              <w:rPr>
                <w:sz w:val="20"/>
              </w:rPr>
              <w:t>$0.99</w:t>
            </w:r>
          </w:p>
          <w:p w:rsidR="004E74A2" w:rsidRPr="00A32B81" w:rsidRDefault="004E74A2" w:rsidP="0017572A">
            <w:pPr>
              <w:pStyle w:val="NoSpacing"/>
              <w:ind w:firstLine="0"/>
              <w:rPr>
                <w:sz w:val="20"/>
              </w:rPr>
            </w:pPr>
            <w:r w:rsidRPr="00A32B81">
              <w:rPr>
                <w:sz w:val="20"/>
              </w:rPr>
              <w:t>$1.16</w:t>
            </w:r>
          </w:p>
          <w:p w:rsidR="004E74A2" w:rsidRPr="00A32B81" w:rsidRDefault="004E74A2" w:rsidP="0017572A">
            <w:pPr>
              <w:pStyle w:val="NoSpacing"/>
              <w:ind w:firstLine="0"/>
              <w:rPr>
                <w:sz w:val="20"/>
              </w:rPr>
            </w:pPr>
            <w:r w:rsidRPr="00A32B81">
              <w:rPr>
                <w:sz w:val="20"/>
              </w:rPr>
              <w:t>$3.95</w:t>
            </w:r>
          </w:p>
          <w:p w:rsidR="004E74A2" w:rsidRPr="00A32B81" w:rsidRDefault="004E74A2" w:rsidP="0017572A">
            <w:pPr>
              <w:pStyle w:val="NoSpacing"/>
              <w:ind w:firstLine="0"/>
              <w:rPr>
                <w:sz w:val="20"/>
              </w:rPr>
            </w:pPr>
            <w:r w:rsidRPr="00A32B81">
              <w:rPr>
                <w:sz w:val="20"/>
              </w:rPr>
              <w:t>$1.52</w:t>
            </w:r>
          </w:p>
          <w:p w:rsidR="004E74A2" w:rsidRPr="00A32B81" w:rsidRDefault="004E74A2" w:rsidP="0017572A">
            <w:pPr>
              <w:pStyle w:val="NoSpacing"/>
              <w:ind w:firstLine="0"/>
              <w:rPr>
                <w:sz w:val="20"/>
              </w:rPr>
            </w:pPr>
            <w:r w:rsidRPr="00A32B81">
              <w:rPr>
                <w:sz w:val="20"/>
              </w:rPr>
              <w:t>$1.08</w:t>
            </w:r>
          </w:p>
          <w:p w:rsidR="004E74A2" w:rsidRPr="00A32B81" w:rsidRDefault="004E74A2" w:rsidP="0017572A">
            <w:pPr>
              <w:pStyle w:val="NoSpacing"/>
              <w:ind w:firstLine="0"/>
              <w:rPr>
                <w:sz w:val="20"/>
              </w:rPr>
            </w:pPr>
            <w:r w:rsidRPr="00A32B81">
              <w:rPr>
                <w:sz w:val="20"/>
              </w:rPr>
              <w:t>$11.52</w:t>
            </w:r>
          </w:p>
          <w:p w:rsidR="004E74A2" w:rsidRPr="00A32B81" w:rsidRDefault="004E74A2" w:rsidP="0017572A">
            <w:pPr>
              <w:pStyle w:val="NoSpacing"/>
              <w:ind w:firstLine="0"/>
              <w:rPr>
                <w:sz w:val="20"/>
              </w:rPr>
            </w:pPr>
            <w:r w:rsidRPr="00A32B81">
              <w:rPr>
                <w:sz w:val="20"/>
              </w:rPr>
              <w:t>$8.58</w:t>
            </w:r>
          </w:p>
          <w:p w:rsidR="004E74A2" w:rsidRPr="00A32B81" w:rsidRDefault="004E74A2" w:rsidP="0017572A">
            <w:pPr>
              <w:pStyle w:val="NoSpacing"/>
              <w:ind w:firstLine="0"/>
              <w:rPr>
                <w:sz w:val="20"/>
              </w:rPr>
            </w:pPr>
            <w:r w:rsidRPr="00A32B81">
              <w:rPr>
                <w:sz w:val="20"/>
              </w:rPr>
              <w:t>$5.67</w:t>
            </w:r>
          </w:p>
          <w:p w:rsidR="004E74A2" w:rsidRPr="00A32B81" w:rsidRDefault="004E74A2" w:rsidP="0017572A">
            <w:pPr>
              <w:pStyle w:val="NoSpacing"/>
              <w:ind w:firstLine="0"/>
              <w:rPr>
                <w:sz w:val="20"/>
              </w:rPr>
            </w:pPr>
            <w:r w:rsidRPr="00A32B81">
              <w:rPr>
                <w:sz w:val="20"/>
              </w:rPr>
              <w:t>$3.50</w:t>
            </w:r>
          </w:p>
          <w:p w:rsidR="004E74A2" w:rsidRPr="00A32B81" w:rsidRDefault="004E74A2" w:rsidP="0017572A">
            <w:pPr>
              <w:pStyle w:val="NoSpacing"/>
              <w:ind w:firstLine="0"/>
              <w:rPr>
                <w:sz w:val="20"/>
              </w:rPr>
            </w:pPr>
            <w:r w:rsidRPr="00A32B81">
              <w:rPr>
                <w:sz w:val="20"/>
              </w:rPr>
              <w:t>$1.35</w:t>
            </w:r>
          </w:p>
          <w:p w:rsidR="004E74A2" w:rsidRDefault="004E74A2" w:rsidP="0017572A">
            <w:pPr>
              <w:pStyle w:val="NoSpacing"/>
              <w:ind w:firstLine="0"/>
              <w:rPr>
                <w:sz w:val="20"/>
              </w:rPr>
            </w:pPr>
            <w:r w:rsidRPr="00A32B81">
              <w:rPr>
                <w:sz w:val="20"/>
              </w:rPr>
              <w:t>$29.95</w:t>
            </w:r>
          </w:p>
        </w:tc>
        <w:tc>
          <w:tcPr>
            <w:tcW w:w="1276" w:type="dxa"/>
            <w:shd w:val="clear" w:color="auto" w:fill="auto"/>
            <w:noWrap/>
          </w:tcPr>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r>
              <w:rPr>
                <w:sz w:val="20"/>
              </w:rPr>
              <w:t>$50.00</w:t>
            </w:r>
          </w:p>
          <w:p w:rsidR="00895334" w:rsidRDefault="00895334" w:rsidP="0017572A">
            <w:pPr>
              <w:pStyle w:val="NoSpacing"/>
              <w:ind w:firstLine="0"/>
              <w:rPr>
                <w:sz w:val="20"/>
              </w:rPr>
            </w:pPr>
            <w:r>
              <w:rPr>
                <w:sz w:val="20"/>
              </w:rPr>
              <w:t>$10.00</w:t>
            </w:r>
          </w:p>
        </w:tc>
      </w:tr>
      <w:tr w:rsidR="004E74A2" w:rsidTr="004E74A2">
        <w:trPr>
          <w:gridAfter w:val="1"/>
          <w:wAfter w:w="949" w:type="dxa"/>
          <w:trHeight w:val="255"/>
        </w:trPr>
        <w:tc>
          <w:tcPr>
            <w:tcW w:w="1655" w:type="dxa"/>
            <w:shd w:val="clear" w:color="auto" w:fill="auto"/>
            <w:noWrap/>
          </w:tcPr>
          <w:p w:rsidR="004E74A2" w:rsidRPr="005D189C" w:rsidRDefault="004E74A2" w:rsidP="0017572A">
            <w:pPr>
              <w:pStyle w:val="NoSpacing"/>
              <w:ind w:firstLine="0"/>
              <w:rPr>
                <w:b/>
                <w:sz w:val="20"/>
              </w:rPr>
            </w:pPr>
            <w:r w:rsidRPr="005D189C">
              <w:rPr>
                <w:b/>
                <w:sz w:val="20"/>
              </w:rPr>
              <w:t>Control System</w:t>
            </w:r>
          </w:p>
        </w:tc>
        <w:tc>
          <w:tcPr>
            <w:tcW w:w="3544" w:type="dxa"/>
            <w:shd w:val="clear" w:color="auto" w:fill="auto"/>
            <w:noWrap/>
          </w:tcPr>
          <w:p w:rsidR="004E74A2" w:rsidRDefault="004E74A2" w:rsidP="0017572A">
            <w:pPr>
              <w:pStyle w:val="NoSpacing"/>
              <w:ind w:firstLine="0"/>
              <w:rPr>
                <w:sz w:val="20"/>
              </w:rPr>
            </w:pPr>
            <w:r>
              <w:rPr>
                <w:sz w:val="20"/>
              </w:rPr>
              <w:t>Freeduino with EVB</w:t>
            </w:r>
          </w:p>
        </w:tc>
        <w:tc>
          <w:tcPr>
            <w:tcW w:w="1417" w:type="dxa"/>
            <w:shd w:val="clear" w:color="auto" w:fill="auto"/>
            <w:noWrap/>
          </w:tcPr>
          <w:p w:rsidR="004E74A2" w:rsidRDefault="004E74A2" w:rsidP="0017572A">
            <w:pPr>
              <w:pStyle w:val="NoSpacing"/>
              <w:ind w:firstLine="0"/>
              <w:rPr>
                <w:sz w:val="20"/>
              </w:rPr>
            </w:pPr>
            <w:r>
              <w:rPr>
                <w:sz w:val="20"/>
              </w:rPr>
              <w:t>February</w:t>
            </w:r>
          </w:p>
        </w:tc>
        <w:tc>
          <w:tcPr>
            <w:tcW w:w="992" w:type="dxa"/>
            <w:shd w:val="clear" w:color="auto" w:fill="auto"/>
            <w:noWrap/>
          </w:tcPr>
          <w:p w:rsidR="004E74A2" w:rsidRDefault="004E74A2" w:rsidP="0017572A">
            <w:pPr>
              <w:pStyle w:val="NoSpacing"/>
              <w:rPr>
                <w:sz w:val="20"/>
              </w:rPr>
            </w:pPr>
          </w:p>
        </w:tc>
        <w:tc>
          <w:tcPr>
            <w:tcW w:w="1276" w:type="dxa"/>
            <w:shd w:val="clear" w:color="auto" w:fill="auto"/>
            <w:noWrap/>
          </w:tcPr>
          <w:p w:rsidR="004E74A2" w:rsidRDefault="004E74A2" w:rsidP="0017572A">
            <w:pPr>
              <w:pStyle w:val="NoSpacing"/>
              <w:ind w:firstLine="0"/>
              <w:rPr>
                <w:sz w:val="20"/>
              </w:rPr>
            </w:pPr>
            <w:r>
              <w:rPr>
                <w:sz w:val="20"/>
              </w:rPr>
              <w:t>$31.50</w:t>
            </w:r>
          </w:p>
        </w:tc>
      </w:tr>
      <w:tr w:rsidR="004E74A2" w:rsidTr="004E74A2">
        <w:trPr>
          <w:gridAfter w:val="1"/>
          <w:wAfter w:w="949" w:type="dxa"/>
          <w:trHeight w:val="255"/>
        </w:trPr>
        <w:tc>
          <w:tcPr>
            <w:tcW w:w="1655" w:type="dxa"/>
            <w:shd w:val="clear" w:color="auto" w:fill="auto"/>
            <w:noWrap/>
          </w:tcPr>
          <w:p w:rsidR="004E74A2" w:rsidRPr="005D189C" w:rsidRDefault="004E74A2" w:rsidP="0017572A">
            <w:pPr>
              <w:pStyle w:val="NoSpacing"/>
              <w:ind w:firstLine="0"/>
              <w:rPr>
                <w:b/>
                <w:sz w:val="20"/>
              </w:rPr>
            </w:pPr>
            <w:r w:rsidRPr="005D189C">
              <w:rPr>
                <w:b/>
                <w:sz w:val="20"/>
              </w:rPr>
              <w:t>Volume/IR System</w:t>
            </w:r>
          </w:p>
        </w:tc>
        <w:tc>
          <w:tcPr>
            <w:tcW w:w="3544" w:type="dxa"/>
            <w:shd w:val="clear" w:color="auto" w:fill="auto"/>
            <w:noWrap/>
          </w:tcPr>
          <w:p w:rsidR="004E74A2" w:rsidRDefault="004E74A2" w:rsidP="0017572A">
            <w:pPr>
              <w:pStyle w:val="NoSpacing"/>
              <w:ind w:firstLine="0"/>
              <w:rPr>
                <w:sz w:val="20"/>
              </w:rPr>
            </w:pPr>
            <w:r>
              <w:rPr>
                <w:sz w:val="20"/>
              </w:rPr>
              <w:t>Board Components</w:t>
            </w:r>
          </w:p>
          <w:p w:rsidR="004E74A2" w:rsidRDefault="004E74A2" w:rsidP="0017572A">
            <w:pPr>
              <w:pStyle w:val="NoSpacing"/>
              <w:ind w:firstLine="0"/>
              <w:rPr>
                <w:sz w:val="20"/>
              </w:rPr>
            </w:pPr>
            <w:r>
              <w:rPr>
                <w:sz w:val="20"/>
              </w:rPr>
              <w:t>PCB Fabrication</w:t>
            </w:r>
          </w:p>
        </w:tc>
        <w:tc>
          <w:tcPr>
            <w:tcW w:w="1417" w:type="dxa"/>
            <w:shd w:val="clear" w:color="auto" w:fill="auto"/>
            <w:noWrap/>
          </w:tcPr>
          <w:p w:rsidR="004E74A2" w:rsidRDefault="004E74A2" w:rsidP="0017572A">
            <w:pPr>
              <w:pStyle w:val="NoSpacing"/>
              <w:ind w:firstLine="0"/>
              <w:rPr>
                <w:sz w:val="20"/>
              </w:rPr>
            </w:pPr>
            <w:r>
              <w:rPr>
                <w:sz w:val="20"/>
              </w:rPr>
              <w:t>N/A</w:t>
            </w:r>
          </w:p>
          <w:p w:rsidR="004E74A2" w:rsidRDefault="004E74A2" w:rsidP="0017572A">
            <w:pPr>
              <w:pStyle w:val="NoSpacing"/>
              <w:ind w:firstLine="0"/>
              <w:rPr>
                <w:sz w:val="20"/>
              </w:rPr>
            </w:pPr>
            <w:r>
              <w:rPr>
                <w:sz w:val="20"/>
              </w:rPr>
              <w:t>January</w:t>
            </w:r>
          </w:p>
        </w:tc>
        <w:tc>
          <w:tcPr>
            <w:tcW w:w="992" w:type="dxa"/>
            <w:shd w:val="clear" w:color="auto" w:fill="auto"/>
            <w:noWrap/>
          </w:tcPr>
          <w:p w:rsidR="004E74A2" w:rsidRDefault="004E74A2" w:rsidP="0017572A">
            <w:pPr>
              <w:pStyle w:val="NoSpacing"/>
              <w:ind w:firstLine="0"/>
              <w:rPr>
                <w:sz w:val="20"/>
              </w:rPr>
            </w:pPr>
            <w:r>
              <w:rPr>
                <w:sz w:val="20"/>
              </w:rPr>
              <w:t>Free</w:t>
            </w:r>
          </w:p>
        </w:tc>
        <w:tc>
          <w:tcPr>
            <w:tcW w:w="1276" w:type="dxa"/>
            <w:shd w:val="clear" w:color="auto" w:fill="auto"/>
            <w:noWrap/>
          </w:tcPr>
          <w:p w:rsidR="004E74A2" w:rsidRDefault="004E74A2" w:rsidP="0017572A">
            <w:pPr>
              <w:pStyle w:val="NoSpacing"/>
              <w:ind w:firstLine="0"/>
              <w:rPr>
                <w:sz w:val="20"/>
              </w:rPr>
            </w:pPr>
          </w:p>
          <w:p w:rsidR="004E74A2" w:rsidRDefault="004E74A2" w:rsidP="0017572A">
            <w:pPr>
              <w:pStyle w:val="NoSpacing"/>
              <w:ind w:firstLine="0"/>
              <w:rPr>
                <w:sz w:val="20"/>
              </w:rPr>
            </w:pPr>
            <w:r>
              <w:rPr>
                <w:sz w:val="20"/>
              </w:rPr>
              <w:t>$20.00</w:t>
            </w:r>
          </w:p>
        </w:tc>
      </w:tr>
      <w:tr w:rsidR="004E74A2" w:rsidTr="004E74A2">
        <w:trPr>
          <w:gridAfter w:val="1"/>
          <w:wAfter w:w="949" w:type="dxa"/>
          <w:trHeight w:val="255"/>
        </w:trPr>
        <w:tc>
          <w:tcPr>
            <w:tcW w:w="1655" w:type="dxa"/>
            <w:shd w:val="clear" w:color="auto" w:fill="auto"/>
            <w:noWrap/>
          </w:tcPr>
          <w:p w:rsidR="004E74A2" w:rsidRPr="005D189C" w:rsidRDefault="004E74A2" w:rsidP="0017572A">
            <w:pPr>
              <w:pStyle w:val="NoSpacing"/>
              <w:ind w:firstLine="0"/>
              <w:rPr>
                <w:b/>
                <w:sz w:val="20"/>
              </w:rPr>
            </w:pPr>
            <w:r w:rsidRPr="005D189C">
              <w:rPr>
                <w:b/>
                <w:sz w:val="20"/>
              </w:rPr>
              <w:t>Shipping</w:t>
            </w:r>
          </w:p>
        </w:tc>
        <w:tc>
          <w:tcPr>
            <w:tcW w:w="3544" w:type="dxa"/>
            <w:shd w:val="clear" w:color="auto" w:fill="auto"/>
            <w:noWrap/>
          </w:tcPr>
          <w:p w:rsidR="004E74A2" w:rsidRDefault="004E74A2" w:rsidP="0017572A">
            <w:pPr>
              <w:pStyle w:val="NoSpacing"/>
              <w:ind w:firstLine="0"/>
              <w:rPr>
                <w:sz w:val="20"/>
              </w:rPr>
            </w:pPr>
            <w:r>
              <w:rPr>
                <w:sz w:val="20"/>
              </w:rPr>
              <w:t>Digi-Key</w:t>
            </w:r>
          </w:p>
          <w:p w:rsidR="004E74A2" w:rsidRDefault="004E74A2" w:rsidP="0017572A">
            <w:pPr>
              <w:pStyle w:val="NoSpacing"/>
              <w:ind w:firstLine="0"/>
              <w:rPr>
                <w:sz w:val="20"/>
              </w:rPr>
            </w:pPr>
            <w:r>
              <w:rPr>
                <w:sz w:val="20"/>
              </w:rPr>
              <w:t>HVW Tech</w:t>
            </w:r>
          </w:p>
          <w:p w:rsidR="004E74A2" w:rsidRDefault="004E74A2" w:rsidP="0017572A">
            <w:pPr>
              <w:pStyle w:val="NoSpacing"/>
              <w:ind w:firstLine="0"/>
              <w:rPr>
                <w:sz w:val="20"/>
              </w:rPr>
            </w:pPr>
            <w:r>
              <w:rPr>
                <w:sz w:val="20"/>
              </w:rPr>
              <w:t>Automation Direct</w:t>
            </w:r>
          </w:p>
          <w:p w:rsidR="004E74A2" w:rsidRDefault="004E74A2" w:rsidP="0017572A">
            <w:pPr>
              <w:pStyle w:val="NoSpacing"/>
              <w:ind w:firstLine="0"/>
              <w:rPr>
                <w:sz w:val="20"/>
              </w:rPr>
            </w:pPr>
            <w:r>
              <w:rPr>
                <w:sz w:val="20"/>
              </w:rPr>
              <w:t>Future Orders</w:t>
            </w:r>
          </w:p>
        </w:tc>
        <w:tc>
          <w:tcPr>
            <w:tcW w:w="1417" w:type="dxa"/>
            <w:shd w:val="clear" w:color="auto" w:fill="auto"/>
            <w:noWrap/>
          </w:tcPr>
          <w:p w:rsidR="004E74A2" w:rsidRDefault="004E74A2" w:rsidP="0017572A">
            <w:pPr>
              <w:pStyle w:val="NoSpacing"/>
              <w:ind w:firstLine="0"/>
              <w:rPr>
                <w:sz w:val="20"/>
              </w:rPr>
            </w:pPr>
          </w:p>
        </w:tc>
        <w:tc>
          <w:tcPr>
            <w:tcW w:w="992" w:type="dxa"/>
            <w:shd w:val="clear" w:color="auto" w:fill="auto"/>
            <w:noWrap/>
          </w:tcPr>
          <w:p w:rsidR="004E74A2" w:rsidRDefault="004E74A2" w:rsidP="0017572A">
            <w:pPr>
              <w:pStyle w:val="NoSpacing"/>
              <w:ind w:firstLine="0"/>
              <w:rPr>
                <w:sz w:val="20"/>
              </w:rPr>
            </w:pPr>
            <w:r>
              <w:rPr>
                <w:sz w:val="20"/>
              </w:rPr>
              <w:t>$8.00</w:t>
            </w:r>
          </w:p>
          <w:p w:rsidR="004E74A2" w:rsidRDefault="004E74A2" w:rsidP="0017572A">
            <w:pPr>
              <w:pStyle w:val="NoSpacing"/>
              <w:ind w:firstLine="0"/>
              <w:rPr>
                <w:sz w:val="20"/>
              </w:rPr>
            </w:pPr>
            <w:r>
              <w:rPr>
                <w:sz w:val="20"/>
              </w:rPr>
              <w:t>$8.80</w:t>
            </w:r>
          </w:p>
          <w:p w:rsidR="004E74A2" w:rsidRDefault="004E74A2" w:rsidP="0017572A">
            <w:pPr>
              <w:pStyle w:val="NoSpacing"/>
              <w:ind w:firstLine="0"/>
              <w:rPr>
                <w:sz w:val="20"/>
              </w:rPr>
            </w:pPr>
          </w:p>
        </w:tc>
        <w:tc>
          <w:tcPr>
            <w:tcW w:w="1276" w:type="dxa"/>
            <w:shd w:val="clear" w:color="auto" w:fill="auto"/>
            <w:noWrap/>
          </w:tcPr>
          <w:p w:rsidR="004E74A2" w:rsidRDefault="004E74A2" w:rsidP="0017572A">
            <w:pPr>
              <w:pStyle w:val="NoSpacing"/>
              <w:ind w:firstLine="0"/>
              <w:rPr>
                <w:sz w:val="20"/>
              </w:rPr>
            </w:pPr>
          </w:p>
          <w:p w:rsidR="004E74A2" w:rsidRDefault="004E74A2" w:rsidP="0017572A">
            <w:pPr>
              <w:pStyle w:val="NoSpacing"/>
              <w:ind w:firstLine="0"/>
              <w:rPr>
                <w:sz w:val="20"/>
              </w:rPr>
            </w:pPr>
          </w:p>
          <w:p w:rsidR="004E74A2" w:rsidRDefault="004E74A2" w:rsidP="0017572A">
            <w:pPr>
              <w:pStyle w:val="NoSpacing"/>
              <w:ind w:firstLine="0"/>
              <w:rPr>
                <w:sz w:val="20"/>
              </w:rPr>
            </w:pPr>
            <w:r>
              <w:rPr>
                <w:sz w:val="20"/>
              </w:rPr>
              <w:t>$15.00</w:t>
            </w:r>
          </w:p>
          <w:p w:rsidR="004E74A2" w:rsidRDefault="004E74A2" w:rsidP="0017572A">
            <w:pPr>
              <w:pStyle w:val="NoSpacing"/>
              <w:ind w:firstLine="0"/>
              <w:rPr>
                <w:sz w:val="20"/>
              </w:rPr>
            </w:pPr>
            <w:r>
              <w:rPr>
                <w:sz w:val="20"/>
              </w:rPr>
              <w:t>$15.00</w:t>
            </w:r>
          </w:p>
        </w:tc>
      </w:tr>
      <w:tr w:rsidR="004E74A2" w:rsidTr="004E74A2">
        <w:trPr>
          <w:trHeight w:val="255"/>
        </w:trPr>
        <w:tc>
          <w:tcPr>
            <w:tcW w:w="1655" w:type="dxa"/>
            <w:shd w:val="clear" w:color="auto" w:fill="auto"/>
            <w:noWrap/>
          </w:tcPr>
          <w:p w:rsidR="004E74A2" w:rsidRPr="005D189C" w:rsidRDefault="004E74A2" w:rsidP="0017572A">
            <w:pPr>
              <w:pStyle w:val="NoSpacing"/>
              <w:ind w:firstLine="0"/>
              <w:rPr>
                <w:b/>
                <w:sz w:val="20"/>
              </w:rPr>
            </w:pPr>
            <w:r w:rsidRPr="005D189C">
              <w:rPr>
                <w:b/>
                <w:sz w:val="20"/>
              </w:rPr>
              <w:t>Total:</w:t>
            </w:r>
          </w:p>
        </w:tc>
        <w:tc>
          <w:tcPr>
            <w:tcW w:w="3544" w:type="dxa"/>
            <w:shd w:val="clear" w:color="auto" w:fill="auto"/>
            <w:noWrap/>
          </w:tcPr>
          <w:p w:rsidR="004E74A2" w:rsidRDefault="004E74A2" w:rsidP="0017572A">
            <w:pPr>
              <w:pStyle w:val="NoSpacing"/>
              <w:rPr>
                <w:sz w:val="20"/>
              </w:rPr>
            </w:pPr>
          </w:p>
        </w:tc>
        <w:tc>
          <w:tcPr>
            <w:tcW w:w="1417" w:type="dxa"/>
            <w:shd w:val="clear" w:color="auto" w:fill="auto"/>
            <w:noWrap/>
          </w:tcPr>
          <w:p w:rsidR="004E74A2" w:rsidRPr="005D189C" w:rsidRDefault="004E74A2" w:rsidP="0017572A">
            <w:pPr>
              <w:pStyle w:val="NoSpacing"/>
              <w:rPr>
                <w:b/>
                <w:sz w:val="20"/>
              </w:rPr>
            </w:pPr>
          </w:p>
        </w:tc>
        <w:tc>
          <w:tcPr>
            <w:tcW w:w="992" w:type="dxa"/>
            <w:shd w:val="clear" w:color="auto" w:fill="auto"/>
            <w:noWrap/>
          </w:tcPr>
          <w:p w:rsidR="004E74A2" w:rsidRPr="005D189C" w:rsidRDefault="004E74A2" w:rsidP="0017572A">
            <w:pPr>
              <w:pStyle w:val="NoSpacing"/>
              <w:ind w:firstLine="0"/>
              <w:rPr>
                <w:b/>
                <w:sz w:val="20"/>
              </w:rPr>
            </w:pPr>
            <w:r w:rsidRPr="005D189C">
              <w:rPr>
                <w:b/>
                <w:sz w:val="20"/>
              </w:rPr>
              <w:t>$161.80</w:t>
            </w:r>
          </w:p>
        </w:tc>
        <w:tc>
          <w:tcPr>
            <w:tcW w:w="1276" w:type="dxa"/>
            <w:shd w:val="clear" w:color="auto" w:fill="auto"/>
            <w:noWrap/>
          </w:tcPr>
          <w:p w:rsidR="004E74A2" w:rsidRPr="005D189C" w:rsidRDefault="004E74A2" w:rsidP="00895334">
            <w:pPr>
              <w:pStyle w:val="NoSpacing"/>
              <w:ind w:firstLine="0"/>
              <w:rPr>
                <w:b/>
                <w:sz w:val="20"/>
              </w:rPr>
            </w:pPr>
            <w:r w:rsidRPr="005D189C">
              <w:rPr>
                <w:b/>
                <w:sz w:val="20"/>
              </w:rPr>
              <w:t>$2</w:t>
            </w:r>
            <w:r w:rsidR="00895334">
              <w:rPr>
                <w:b/>
                <w:sz w:val="20"/>
              </w:rPr>
              <w:t>1</w:t>
            </w:r>
            <w:r w:rsidRPr="005D189C">
              <w:rPr>
                <w:b/>
                <w:sz w:val="20"/>
              </w:rPr>
              <w:t>1.20</w:t>
            </w:r>
          </w:p>
        </w:tc>
        <w:tc>
          <w:tcPr>
            <w:tcW w:w="949" w:type="dxa"/>
            <w:shd w:val="clear" w:color="auto" w:fill="auto"/>
            <w:noWrap/>
          </w:tcPr>
          <w:p w:rsidR="004E74A2" w:rsidRPr="005D189C" w:rsidRDefault="004E74A2" w:rsidP="00895334">
            <w:pPr>
              <w:pStyle w:val="NoSpacing"/>
              <w:ind w:firstLine="0"/>
              <w:rPr>
                <w:b/>
                <w:sz w:val="20"/>
              </w:rPr>
            </w:pPr>
            <w:r w:rsidRPr="005D189C">
              <w:rPr>
                <w:b/>
                <w:sz w:val="20"/>
              </w:rPr>
              <w:t>$ 3</w:t>
            </w:r>
            <w:r w:rsidR="00895334">
              <w:rPr>
                <w:b/>
                <w:sz w:val="20"/>
              </w:rPr>
              <w:t>7</w:t>
            </w:r>
            <w:r w:rsidRPr="005D189C">
              <w:rPr>
                <w:b/>
                <w:sz w:val="20"/>
              </w:rPr>
              <w:t xml:space="preserve">3.00 </w:t>
            </w:r>
          </w:p>
        </w:tc>
      </w:tr>
    </w:tbl>
    <w:p w:rsidR="004E74A2" w:rsidRDefault="004E74A2" w:rsidP="000A1D5D">
      <w:pPr>
        <w:pStyle w:val="NoSpacing"/>
        <w:rPr>
          <w:rFonts w:cs="Times New Roman"/>
        </w:rPr>
      </w:pPr>
    </w:p>
    <w:p w:rsidR="004E74A2" w:rsidRDefault="004E74A2" w:rsidP="000A1D5D">
      <w:pPr>
        <w:pStyle w:val="NoSpacing"/>
        <w:rPr>
          <w:rFonts w:cs="Times New Roman"/>
        </w:rPr>
      </w:pPr>
    </w:p>
    <w:p w:rsidR="004E74A2" w:rsidRDefault="004E74A2" w:rsidP="000A1D5D">
      <w:pPr>
        <w:pStyle w:val="NoSpacing"/>
        <w:rPr>
          <w:rFonts w:cs="Times New Roman"/>
        </w:rPr>
      </w:pPr>
    </w:p>
    <w:p w:rsidR="004E74A2" w:rsidRDefault="004E74A2" w:rsidP="00DF0752">
      <w:pPr>
        <w:rPr>
          <w:rFonts w:cs="Times New Roman"/>
        </w:rPr>
        <w:sectPr w:rsidR="004E74A2" w:rsidSect="004E74A2">
          <w:pgSz w:w="12240" w:h="15840"/>
          <w:pgMar w:top="1440" w:right="1440" w:bottom="1440" w:left="1440" w:header="720" w:footer="720" w:gutter="0"/>
          <w:cols w:space="720"/>
          <w:titlePg/>
          <w:docGrid w:linePitch="360"/>
        </w:sectPr>
      </w:pPr>
    </w:p>
    <w:p w:rsidR="008F7FD1" w:rsidRDefault="001D0BE3" w:rsidP="00CE1693">
      <w:pPr>
        <w:pStyle w:val="Heading2"/>
      </w:pPr>
      <w:bookmarkStart w:id="29" w:name="_Ref219724065"/>
      <w:bookmarkStart w:id="30" w:name="_Ref219725086"/>
      <w:bookmarkStart w:id="31" w:name="_Ref219725090"/>
      <w:bookmarkStart w:id="32" w:name="_Toc219734725"/>
      <w:bookmarkEnd w:id="23"/>
      <w:r>
        <w:lastRenderedPageBreak/>
        <w:t>A</w:t>
      </w:r>
      <w:r w:rsidR="004E74A2">
        <w:t>ppendix C: Gantt Chart</w:t>
      </w:r>
      <w:bookmarkEnd w:id="29"/>
      <w:bookmarkEnd w:id="30"/>
      <w:bookmarkEnd w:id="31"/>
      <w:bookmarkEnd w:id="32"/>
    </w:p>
    <w:p w:rsidR="00CE1693" w:rsidRDefault="0017572A" w:rsidP="001D2DC8">
      <w:pPr>
        <w:pStyle w:val="NoSpacing"/>
        <w:ind w:firstLine="0"/>
      </w:pPr>
      <w:r>
        <w:rPr>
          <w:noProof/>
          <w:lang w:val="en-CA" w:eastAsia="en-CA" w:bidi="ar-SA"/>
        </w:rPr>
        <w:drawing>
          <wp:inline distT="0" distB="0" distL="0" distR="0">
            <wp:extent cx="7585313" cy="4277070"/>
            <wp:effectExtent l="0" t="1676400" r="0" b="16474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rot="5400000">
                      <a:off x="0" y="0"/>
                      <a:ext cx="7585313" cy="4277070"/>
                    </a:xfrm>
                    <a:prstGeom prst="rect">
                      <a:avLst/>
                    </a:prstGeom>
                    <a:noFill/>
                    <a:ln w="9525">
                      <a:noFill/>
                      <a:miter lim="800000"/>
                      <a:headEnd/>
                      <a:tailEnd/>
                    </a:ln>
                  </pic:spPr>
                </pic:pic>
              </a:graphicData>
            </a:graphic>
          </wp:inline>
        </w:drawing>
      </w:r>
    </w:p>
    <w:p w:rsidR="00367311" w:rsidRDefault="00367311" w:rsidP="001D2DC8">
      <w:pPr>
        <w:pStyle w:val="NoSpacing"/>
        <w:ind w:firstLine="0"/>
      </w:pPr>
    </w:p>
    <w:p w:rsidR="00367311" w:rsidRDefault="00367311" w:rsidP="00367311">
      <w:pPr>
        <w:pStyle w:val="Heading2"/>
        <w:rPr>
          <w:noProof/>
          <w:lang w:val="en-CA" w:eastAsia="en-CA" w:bidi="ar-SA"/>
        </w:rPr>
      </w:pPr>
      <w:bookmarkStart w:id="33" w:name="_Toc219734726"/>
      <w:r>
        <w:rPr>
          <w:noProof/>
          <w:lang w:val="en-CA" w:eastAsia="en-CA" w:bidi="ar-SA"/>
        </w:rPr>
        <w:lastRenderedPageBreak/>
        <w:t>Appendix D</w:t>
      </w:r>
      <w:r w:rsidR="008804FD">
        <w:rPr>
          <w:noProof/>
          <w:lang w:val="en-CA" w:eastAsia="en-CA" w:bidi="ar-SA"/>
        </w:rPr>
        <w:t>: Dual Full-Bridge Driver</w:t>
      </w:r>
      <w:bookmarkEnd w:id="33"/>
    </w:p>
    <w:p w:rsidR="00367311" w:rsidRDefault="00367311" w:rsidP="00367311">
      <w:pPr>
        <w:pStyle w:val="NoSpacing"/>
        <w:ind w:firstLine="0"/>
        <w:rPr>
          <w:noProof/>
          <w:lang w:val="en-CA" w:eastAsia="en-CA" w:bidi="ar-SA"/>
        </w:rPr>
      </w:pPr>
    </w:p>
    <w:p w:rsidR="00367311" w:rsidRDefault="00367311" w:rsidP="00367311">
      <w:pPr>
        <w:pStyle w:val="NoSpacing"/>
        <w:ind w:firstLine="0"/>
        <w:rPr>
          <w:noProof/>
          <w:lang w:val="en-CA" w:eastAsia="en-CA" w:bidi="ar-SA"/>
        </w:rPr>
      </w:pPr>
      <w:r>
        <w:rPr>
          <w:noProof/>
          <w:lang w:val="en-CA" w:eastAsia="en-CA" w:bidi="ar-SA"/>
        </w:rPr>
        <w:t xml:space="preserve">Source:  </w:t>
      </w:r>
      <w:sdt>
        <w:sdtPr>
          <w:rPr>
            <w:noProof/>
            <w:lang w:val="en-CA" w:eastAsia="en-CA" w:bidi="ar-SA"/>
          </w:rPr>
          <w:id w:val="467555824"/>
          <w:citation/>
        </w:sdtPr>
        <w:sdtContent>
          <w:r>
            <w:rPr>
              <w:noProof/>
              <w:lang w:val="en-CA" w:eastAsia="en-CA" w:bidi="ar-SA"/>
            </w:rPr>
            <w:fldChar w:fldCharType="begin"/>
          </w:r>
          <w:r>
            <w:rPr>
              <w:noProof/>
              <w:lang w:val="en-CA" w:eastAsia="en-CA" w:bidi="ar-SA"/>
            </w:rPr>
            <w:instrText xml:space="preserve"> CITATION STM091 \l 4105 </w:instrText>
          </w:r>
          <w:r>
            <w:rPr>
              <w:noProof/>
              <w:lang w:val="en-CA" w:eastAsia="en-CA" w:bidi="ar-SA"/>
            </w:rPr>
            <w:fldChar w:fldCharType="separate"/>
          </w:r>
          <w:r w:rsidRPr="00367311">
            <w:rPr>
              <w:noProof/>
              <w:lang w:val="en-CA" w:eastAsia="en-CA" w:bidi="ar-SA"/>
            </w:rPr>
            <w:t>(6)</w:t>
          </w:r>
          <w:r>
            <w:rPr>
              <w:noProof/>
              <w:lang w:val="en-CA" w:eastAsia="en-CA" w:bidi="ar-SA"/>
            </w:rPr>
            <w:fldChar w:fldCharType="end"/>
          </w:r>
        </w:sdtContent>
      </w:sdt>
    </w:p>
    <w:p w:rsidR="00367311" w:rsidRDefault="00367311" w:rsidP="00367311">
      <w:pPr>
        <w:pStyle w:val="NoSpacing"/>
        <w:ind w:firstLine="0"/>
        <w:jc w:val="center"/>
        <w:rPr>
          <w:noProof/>
          <w:lang w:val="en-CA" w:eastAsia="en-CA" w:bidi="ar-SA"/>
        </w:rPr>
      </w:pPr>
    </w:p>
    <w:p w:rsidR="00367311" w:rsidRPr="00B5357A" w:rsidRDefault="00367311" w:rsidP="00367311">
      <w:pPr>
        <w:pStyle w:val="NoSpacing"/>
        <w:ind w:firstLine="0"/>
        <w:jc w:val="center"/>
        <w:rPr>
          <w:noProof/>
          <w:lang w:val="en-CA" w:eastAsia="en-CA" w:bidi="ar-SA"/>
        </w:rPr>
      </w:pPr>
      <w:r>
        <w:rPr>
          <w:noProof/>
          <w:lang w:val="en-CA" w:eastAsia="en-CA" w:bidi="ar-SA"/>
        </w:rPr>
        <w:drawing>
          <wp:inline distT="0" distB="0" distL="0" distR="0">
            <wp:extent cx="4791075" cy="67722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791075" cy="6772275"/>
                    </a:xfrm>
                    <a:prstGeom prst="rect">
                      <a:avLst/>
                    </a:prstGeom>
                    <a:noFill/>
                    <a:ln w="9525">
                      <a:noFill/>
                      <a:miter lim="800000"/>
                      <a:headEnd/>
                      <a:tailEnd/>
                    </a:ln>
                  </pic:spPr>
                </pic:pic>
              </a:graphicData>
            </a:graphic>
          </wp:inline>
        </w:drawing>
      </w:r>
    </w:p>
    <w:p w:rsidR="00367311" w:rsidRDefault="00367311" w:rsidP="00367311">
      <w:pPr>
        <w:pStyle w:val="NoSpacing"/>
        <w:ind w:firstLine="0"/>
        <w:jc w:val="center"/>
      </w:pPr>
    </w:p>
    <w:p w:rsidR="00367311" w:rsidRDefault="00367311" w:rsidP="00367311">
      <w:pPr>
        <w:pStyle w:val="NoSpacing"/>
        <w:ind w:firstLine="0"/>
        <w:jc w:val="center"/>
      </w:pPr>
    </w:p>
    <w:p w:rsidR="00367311" w:rsidRDefault="00367311" w:rsidP="00367311">
      <w:pPr>
        <w:pStyle w:val="NoSpacing"/>
        <w:ind w:firstLine="0"/>
        <w:jc w:val="center"/>
      </w:pPr>
    </w:p>
    <w:p w:rsidR="00367311" w:rsidRDefault="00367311" w:rsidP="00367311">
      <w:pPr>
        <w:pStyle w:val="NoSpacing"/>
        <w:ind w:firstLine="0"/>
        <w:jc w:val="center"/>
        <w:rPr>
          <w:noProof/>
          <w:lang w:val="en-CA" w:eastAsia="en-CA" w:bidi="ar-SA"/>
        </w:rPr>
      </w:pPr>
      <w:r>
        <w:rPr>
          <w:noProof/>
          <w:lang w:val="en-CA" w:eastAsia="en-CA" w:bidi="ar-SA"/>
        </w:rPr>
        <w:lastRenderedPageBreak/>
        <w:drawing>
          <wp:inline distT="0" distB="0" distL="0" distR="0">
            <wp:extent cx="4838700" cy="68961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838700" cy="6896100"/>
                    </a:xfrm>
                    <a:prstGeom prst="rect">
                      <a:avLst/>
                    </a:prstGeom>
                    <a:noFill/>
                    <a:ln w="9525">
                      <a:noFill/>
                      <a:miter lim="800000"/>
                      <a:headEnd/>
                      <a:tailEnd/>
                    </a:ln>
                  </pic:spPr>
                </pic:pic>
              </a:graphicData>
            </a:graphic>
          </wp:inline>
        </w:drawing>
      </w: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r>
        <w:rPr>
          <w:noProof/>
          <w:lang w:val="en-CA" w:eastAsia="en-CA" w:bidi="ar-SA"/>
        </w:rPr>
        <w:lastRenderedPageBreak/>
        <w:drawing>
          <wp:inline distT="0" distB="0" distL="0" distR="0">
            <wp:extent cx="4962525" cy="686752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962525" cy="6867525"/>
                    </a:xfrm>
                    <a:prstGeom prst="rect">
                      <a:avLst/>
                    </a:prstGeom>
                    <a:noFill/>
                    <a:ln w="9525">
                      <a:noFill/>
                      <a:miter lim="800000"/>
                      <a:headEnd/>
                      <a:tailEnd/>
                    </a:ln>
                  </pic:spPr>
                </pic:pic>
              </a:graphicData>
            </a:graphic>
          </wp:inline>
        </w:drawing>
      </w: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NoSpacing"/>
        <w:ind w:firstLine="0"/>
        <w:jc w:val="center"/>
        <w:rPr>
          <w:noProof/>
          <w:lang w:val="en-CA" w:eastAsia="en-CA" w:bidi="ar-SA"/>
        </w:rPr>
      </w:pPr>
    </w:p>
    <w:p w:rsidR="00367311" w:rsidRDefault="00367311" w:rsidP="00367311">
      <w:pPr>
        <w:pStyle w:val="Heading2"/>
      </w:pPr>
      <w:bookmarkStart w:id="34" w:name="_Toc219734727"/>
      <w:r>
        <w:lastRenderedPageBreak/>
        <w:t>Appendix E</w:t>
      </w:r>
      <w:r w:rsidR="008804FD">
        <w:t>: MCP1401/02 Datasheet</w:t>
      </w:r>
      <w:bookmarkEnd w:id="34"/>
    </w:p>
    <w:p w:rsidR="00367311" w:rsidRDefault="00367311" w:rsidP="00367311"/>
    <w:p w:rsidR="00367311" w:rsidRDefault="00367311" w:rsidP="00367311">
      <w:r>
        <w:t xml:space="preserve">Source: </w:t>
      </w:r>
      <w:sdt>
        <w:sdtPr>
          <w:id w:val="467555825"/>
          <w:citation/>
        </w:sdtPr>
        <w:sdtContent>
          <w:r>
            <w:fldChar w:fldCharType="begin"/>
          </w:r>
          <w:r>
            <w:rPr>
              <w:noProof/>
              <w:lang w:val="en-CA"/>
            </w:rPr>
            <w:instrText xml:space="preserve"> CITATION Mic094 \l 4105 </w:instrText>
          </w:r>
          <w:r>
            <w:fldChar w:fldCharType="separate"/>
          </w:r>
          <w:r w:rsidRPr="00367311">
            <w:rPr>
              <w:noProof/>
              <w:lang w:val="en-CA"/>
            </w:rPr>
            <w:t>(7)</w:t>
          </w:r>
          <w:r>
            <w:fldChar w:fldCharType="end"/>
          </w:r>
        </w:sdtContent>
      </w:sdt>
    </w:p>
    <w:p w:rsidR="00367311" w:rsidRDefault="00367311" w:rsidP="00367311">
      <w:pPr>
        <w:rPr>
          <w:noProof/>
          <w:lang w:val="en-CA" w:eastAsia="en-CA" w:bidi="ar-SA"/>
        </w:rPr>
      </w:pPr>
      <w:r>
        <w:rPr>
          <w:noProof/>
          <w:lang w:val="en-CA" w:eastAsia="en-CA" w:bidi="ar-SA"/>
        </w:rPr>
        <w:drawing>
          <wp:inline distT="0" distB="0" distL="0" distR="0">
            <wp:extent cx="5362575" cy="65151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362575" cy="6515100"/>
                    </a:xfrm>
                    <a:prstGeom prst="rect">
                      <a:avLst/>
                    </a:prstGeom>
                    <a:noFill/>
                    <a:ln w="9525">
                      <a:noFill/>
                      <a:miter lim="800000"/>
                      <a:headEnd/>
                      <a:tailEnd/>
                    </a:ln>
                  </pic:spPr>
                </pic:pic>
              </a:graphicData>
            </a:graphic>
          </wp:inline>
        </w:drawing>
      </w: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r>
        <w:rPr>
          <w:noProof/>
          <w:lang w:val="en-CA" w:eastAsia="en-CA" w:bidi="ar-SA"/>
        </w:rPr>
        <w:lastRenderedPageBreak/>
        <w:drawing>
          <wp:inline distT="0" distB="0" distL="0" distR="0">
            <wp:extent cx="5419725" cy="6572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419725" cy="6572250"/>
                    </a:xfrm>
                    <a:prstGeom prst="rect">
                      <a:avLst/>
                    </a:prstGeom>
                    <a:noFill/>
                    <a:ln w="9525">
                      <a:noFill/>
                      <a:miter lim="800000"/>
                      <a:headEnd/>
                      <a:tailEnd/>
                    </a:ln>
                  </pic:spPr>
                </pic:pic>
              </a:graphicData>
            </a:graphic>
          </wp:inline>
        </w:drawing>
      </w: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r>
        <w:rPr>
          <w:noProof/>
          <w:lang w:val="en-CA" w:eastAsia="en-CA" w:bidi="ar-SA"/>
        </w:rPr>
        <w:lastRenderedPageBreak/>
        <w:drawing>
          <wp:inline distT="0" distB="0" distL="0" distR="0">
            <wp:extent cx="5362575" cy="61055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362575" cy="6105525"/>
                    </a:xfrm>
                    <a:prstGeom prst="rect">
                      <a:avLst/>
                    </a:prstGeom>
                    <a:noFill/>
                    <a:ln w="9525">
                      <a:noFill/>
                      <a:miter lim="800000"/>
                      <a:headEnd/>
                      <a:tailEnd/>
                    </a:ln>
                  </pic:spPr>
                </pic:pic>
              </a:graphicData>
            </a:graphic>
          </wp:inline>
        </w:drawing>
      </w: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367311" w:rsidP="00367311">
      <w:pPr>
        <w:rPr>
          <w:noProof/>
          <w:lang w:val="en-CA" w:eastAsia="en-CA" w:bidi="ar-SA"/>
        </w:rPr>
      </w:pPr>
    </w:p>
    <w:p w:rsidR="00367311" w:rsidRDefault="001251C3" w:rsidP="00367311">
      <w:pPr>
        <w:pStyle w:val="Heading2"/>
      </w:pPr>
      <w:bookmarkStart w:id="35" w:name="_Toc219734728"/>
      <w:r>
        <w:lastRenderedPageBreak/>
        <w:t>A</w:t>
      </w:r>
      <w:r w:rsidR="00367311">
        <w:t>ppendix F</w:t>
      </w:r>
      <w:r w:rsidR="008804FD">
        <w:t>: Motor specifications</w:t>
      </w:r>
      <w:bookmarkEnd w:id="35"/>
    </w:p>
    <w:p w:rsidR="00367311" w:rsidRDefault="00367311" w:rsidP="00367311"/>
    <w:p w:rsidR="00367311" w:rsidRDefault="00367311" w:rsidP="00367311">
      <w:r>
        <w:t xml:space="preserve">Source: </w:t>
      </w:r>
      <w:sdt>
        <w:sdtPr>
          <w:id w:val="467555826"/>
          <w:citation/>
        </w:sdtPr>
        <w:sdtContent>
          <w:r>
            <w:fldChar w:fldCharType="begin"/>
          </w:r>
          <w:r>
            <w:rPr>
              <w:noProof/>
              <w:lang w:val="en-CA"/>
            </w:rPr>
            <w:instrText xml:space="preserve"> CITATION Sur091 \l 4105 </w:instrText>
          </w:r>
          <w:r>
            <w:fldChar w:fldCharType="separate"/>
          </w:r>
          <w:r w:rsidRPr="00367311">
            <w:rPr>
              <w:noProof/>
              <w:lang w:val="en-CA"/>
            </w:rPr>
            <w:t>(8)</w:t>
          </w:r>
          <w:r>
            <w:fldChar w:fldCharType="end"/>
          </w:r>
        </w:sdtContent>
      </w:sdt>
    </w:p>
    <w:p w:rsidR="00367311" w:rsidRPr="00560027" w:rsidRDefault="00B13677" w:rsidP="00367311">
      <w:r>
        <w:rPr>
          <w:noProof/>
          <w:lang w:val="en-CA" w:eastAsia="en-CA" w:bidi="ar-SA"/>
        </w:rPr>
      </w:r>
      <w:r>
        <w:pict>
          <v:group id="_x0000_s1044" editas="canvas" style="width:431.25pt;height:412.5pt;mso-position-horizontal-relative:char;mso-position-vertical-relative:line" coordsize="8625,82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8625;height:8250" o:preferrelative="f">
              <v:fill o:detectmouseclick="t"/>
              <v:path o:extrusionok="t" o:connecttype="none"/>
              <o:lock v:ext="edit" text="t"/>
            </v:shape>
            <v:shape id="_x0000_s1045" type="#_x0000_t75" style="position:absolute;width:8640;height:8265">
              <v:imagedata r:id="rId21" o:title="" grayscale="t"/>
            </v:shape>
            <w10:wrap type="none"/>
            <w10:anchorlock/>
          </v:group>
        </w:pict>
      </w:r>
    </w:p>
    <w:p w:rsidR="00367311" w:rsidRDefault="00367311" w:rsidP="00367311">
      <w:pPr>
        <w:pStyle w:val="NoSpacing"/>
      </w:pPr>
    </w:p>
    <w:sectPr w:rsidR="00367311" w:rsidSect="00CE169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C72" w:rsidRDefault="005E4C72" w:rsidP="00684E2E">
      <w:pPr>
        <w:spacing w:line="240" w:lineRule="auto"/>
      </w:pPr>
      <w:r>
        <w:separator/>
      </w:r>
    </w:p>
  </w:endnote>
  <w:endnote w:type="continuationSeparator" w:id="1">
    <w:p w:rsidR="005E4C72" w:rsidRDefault="005E4C72" w:rsidP="00684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10049"/>
      <w:docPartObj>
        <w:docPartGallery w:val="Page Numbers (Bottom of Page)"/>
        <w:docPartUnique/>
      </w:docPartObj>
    </w:sdtPr>
    <w:sdtContent>
      <w:p w:rsidR="004A2357" w:rsidRDefault="008951B7">
        <w:pPr>
          <w:pStyle w:val="Footer"/>
          <w:jc w:val="center"/>
        </w:pPr>
        <w:fldSimple w:instr=" PAGE   \* MERGEFORMAT ">
          <w:r w:rsidR="00EE224C">
            <w:rPr>
              <w:noProof/>
            </w:rPr>
            <w:t>3</w:t>
          </w:r>
        </w:fldSimple>
      </w:p>
    </w:sdtContent>
  </w:sdt>
  <w:p w:rsidR="004A2357" w:rsidRDefault="004A2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10050"/>
      <w:docPartObj>
        <w:docPartGallery w:val="Page Numbers (Bottom of Page)"/>
        <w:docPartUnique/>
      </w:docPartObj>
    </w:sdtPr>
    <w:sdtContent>
      <w:p w:rsidR="004A2357" w:rsidRDefault="008951B7">
        <w:pPr>
          <w:pStyle w:val="Footer"/>
          <w:jc w:val="center"/>
        </w:pPr>
        <w:fldSimple w:instr=" PAGE   \* MERGEFORMAT ">
          <w:r w:rsidR="00EE224C">
            <w:rPr>
              <w:noProof/>
            </w:rPr>
            <w:t>1</w:t>
          </w:r>
        </w:fldSimple>
      </w:p>
    </w:sdtContent>
  </w:sdt>
  <w:p w:rsidR="004A2357" w:rsidRDefault="004A2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C72" w:rsidRDefault="005E4C72" w:rsidP="00684E2E">
      <w:pPr>
        <w:spacing w:line="240" w:lineRule="auto"/>
      </w:pPr>
      <w:r>
        <w:separator/>
      </w:r>
    </w:p>
  </w:footnote>
  <w:footnote w:type="continuationSeparator" w:id="1">
    <w:p w:rsidR="005E4C72" w:rsidRDefault="005E4C72" w:rsidP="00684E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537"/>
    <w:multiLevelType w:val="hybridMultilevel"/>
    <w:tmpl w:val="D8EED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14396"/>
    <w:multiLevelType w:val="hybridMultilevel"/>
    <w:tmpl w:val="133C5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53E42"/>
    <w:multiLevelType w:val="hybridMultilevel"/>
    <w:tmpl w:val="E65E3B00"/>
    <w:lvl w:ilvl="0" w:tplc="2C623050">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E52F91"/>
    <w:multiLevelType w:val="hybridMultilevel"/>
    <w:tmpl w:val="3354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C6B42"/>
    <w:multiLevelType w:val="hybridMultilevel"/>
    <w:tmpl w:val="2052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F13CDF"/>
    <w:multiLevelType w:val="hybridMultilevel"/>
    <w:tmpl w:val="039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63343"/>
    <w:multiLevelType w:val="hybridMultilevel"/>
    <w:tmpl w:val="6CB837B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0118F"/>
    <w:multiLevelType w:val="hybridMultilevel"/>
    <w:tmpl w:val="8EA84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64F08"/>
    <w:multiLevelType w:val="hybridMultilevel"/>
    <w:tmpl w:val="946EEE1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353CB"/>
    <w:multiLevelType w:val="hybridMultilevel"/>
    <w:tmpl w:val="93B64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3"/>
  </w:num>
  <w:num w:numId="6">
    <w:abstractNumId w:val="2"/>
  </w:num>
  <w:num w:numId="7">
    <w:abstractNumId w:val="0"/>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61A7F"/>
    <w:rsid w:val="00000302"/>
    <w:rsid w:val="00007CA8"/>
    <w:rsid w:val="00022FC3"/>
    <w:rsid w:val="000268E9"/>
    <w:rsid w:val="00026F3C"/>
    <w:rsid w:val="000360D2"/>
    <w:rsid w:val="00040EB0"/>
    <w:rsid w:val="00042BBF"/>
    <w:rsid w:val="0004577D"/>
    <w:rsid w:val="00055CAC"/>
    <w:rsid w:val="0005739D"/>
    <w:rsid w:val="00061B66"/>
    <w:rsid w:val="00070E73"/>
    <w:rsid w:val="000766C5"/>
    <w:rsid w:val="00077FCF"/>
    <w:rsid w:val="000816D3"/>
    <w:rsid w:val="00081A64"/>
    <w:rsid w:val="000822E2"/>
    <w:rsid w:val="00093B4E"/>
    <w:rsid w:val="00093E99"/>
    <w:rsid w:val="000A1D5D"/>
    <w:rsid w:val="000A429E"/>
    <w:rsid w:val="000C1EA4"/>
    <w:rsid w:val="000C29B9"/>
    <w:rsid w:val="000C4348"/>
    <w:rsid w:val="000C6A1E"/>
    <w:rsid w:val="000E440C"/>
    <w:rsid w:val="00110D5F"/>
    <w:rsid w:val="00111BEB"/>
    <w:rsid w:val="001135FD"/>
    <w:rsid w:val="00114928"/>
    <w:rsid w:val="00114C6C"/>
    <w:rsid w:val="00116A61"/>
    <w:rsid w:val="001251C3"/>
    <w:rsid w:val="001268CD"/>
    <w:rsid w:val="001363CA"/>
    <w:rsid w:val="00142ACF"/>
    <w:rsid w:val="00146297"/>
    <w:rsid w:val="0015001A"/>
    <w:rsid w:val="00151188"/>
    <w:rsid w:val="00156A82"/>
    <w:rsid w:val="00171243"/>
    <w:rsid w:val="00172014"/>
    <w:rsid w:val="0017572A"/>
    <w:rsid w:val="00176DFE"/>
    <w:rsid w:val="001B111B"/>
    <w:rsid w:val="001B21A9"/>
    <w:rsid w:val="001B7258"/>
    <w:rsid w:val="001D0BE3"/>
    <w:rsid w:val="001D1EA7"/>
    <w:rsid w:val="001D2DC8"/>
    <w:rsid w:val="001D5A9B"/>
    <w:rsid w:val="001E768E"/>
    <w:rsid w:val="001F0FB9"/>
    <w:rsid w:val="00200D7A"/>
    <w:rsid w:val="002076F5"/>
    <w:rsid w:val="00213236"/>
    <w:rsid w:val="002143EF"/>
    <w:rsid w:val="00216116"/>
    <w:rsid w:val="002203C3"/>
    <w:rsid w:val="00223950"/>
    <w:rsid w:val="002260AB"/>
    <w:rsid w:val="00241CEF"/>
    <w:rsid w:val="0024620F"/>
    <w:rsid w:val="00250CBA"/>
    <w:rsid w:val="0025485D"/>
    <w:rsid w:val="00256A70"/>
    <w:rsid w:val="00260594"/>
    <w:rsid w:val="00262FE9"/>
    <w:rsid w:val="002639E7"/>
    <w:rsid w:val="002671E2"/>
    <w:rsid w:val="00275D2A"/>
    <w:rsid w:val="00284EC0"/>
    <w:rsid w:val="00296353"/>
    <w:rsid w:val="002B79B3"/>
    <w:rsid w:val="002D2ED5"/>
    <w:rsid w:val="002D4018"/>
    <w:rsid w:val="002D4293"/>
    <w:rsid w:val="002D77EF"/>
    <w:rsid w:val="002E0198"/>
    <w:rsid w:val="002F64BB"/>
    <w:rsid w:val="00312843"/>
    <w:rsid w:val="0031499C"/>
    <w:rsid w:val="00314AA9"/>
    <w:rsid w:val="00316D68"/>
    <w:rsid w:val="00327081"/>
    <w:rsid w:val="00344A8E"/>
    <w:rsid w:val="00347395"/>
    <w:rsid w:val="003475E9"/>
    <w:rsid w:val="00367183"/>
    <w:rsid w:val="00367311"/>
    <w:rsid w:val="00373931"/>
    <w:rsid w:val="0037487A"/>
    <w:rsid w:val="003852FD"/>
    <w:rsid w:val="00393906"/>
    <w:rsid w:val="003A259C"/>
    <w:rsid w:val="003A2E54"/>
    <w:rsid w:val="003A4CD4"/>
    <w:rsid w:val="003A4E02"/>
    <w:rsid w:val="003A63F7"/>
    <w:rsid w:val="003C0D43"/>
    <w:rsid w:val="003C4747"/>
    <w:rsid w:val="003E2196"/>
    <w:rsid w:val="00423175"/>
    <w:rsid w:val="00431324"/>
    <w:rsid w:val="00431E7F"/>
    <w:rsid w:val="00444E47"/>
    <w:rsid w:val="0045691E"/>
    <w:rsid w:val="004573BF"/>
    <w:rsid w:val="00457C9C"/>
    <w:rsid w:val="00460C5B"/>
    <w:rsid w:val="00464C22"/>
    <w:rsid w:val="00473527"/>
    <w:rsid w:val="00492EC3"/>
    <w:rsid w:val="004A18CF"/>
    <w:rsid w:val="004A2046"/>
    <w:rsid w:val="004A2357"/>
    <w:rsid w:val="004B15F8"/>
    <w:rsid w:val="004C4506"/>
    <w:rsid w:val="004D2536"/>
    <w:rsid w:val="004E587E"/>
    <w:rsid w:val="004E74A2"/>
    <w:rsid w:val="004F1F71"/>
    <w:rsid w:val="004F32AD"/>
    <w:rsid w:val="004F5682"/>
    <w:rsid w:val="00511B03"/>
    <w:rsid w:val="005158C7"/>
    <w:rsid w:val="00515B0A"/>
    <w:rsid w:val="00532646"/>
    <w:rsid w:val="005372A2"/>
    <w:rsid w:val="00551194"/>
    <w:rsid w:val="005643CE"/>
    <w:rsid w:val="005653B2"/>
    <w:rsid w:val="00572A87"/>
    <w:rsid w:val="005741EC"/>
    <w:rsid w:val="00586A06"/>
    <w:rsid w:val="00592939"/>
    <w:rsid w:val="005947F2"/>
    <w:rsid w:val="005B0410"/>
    <w:rsid w:val="005B46D0"/>
    <w:rsid w:val="005C35C1"/>
    <w:rsid w:val="005C6D71"/>
    <w:rsid w:val="005D189C"/>
    <w:rsid w:val="005E33CF"/>
    <w:rsid w:val="005E3CDE"/>
    <w:rsid w:val="005E414B"/>
    <w:rsid w:val="005E4C72"/>
    <w:rsid w:val="00600B72"/>
    <w:rsid w:val="00613328"/>
    <w:rsid w:val="00620187"/>
    <w:rsid w:val="0065675C"/>
    <w:rsid w:val="00672867"/>
    <w:rsid w:val="00684498"/>
    <w:rsid w:val="00684E2E"/>
    <w:rsid w:val="006910DF"/>
    <w:rsid w:val="006934E1"/>
    <w:rsid w:val="00693E7E"/>
    <w:rsid w:val="00696288"/>
    <w:rsid w:val="00696C95"/>
    <w:rsid w:val="006A4885"/>
    <w:rsid w:val="006A58D6"/>
    <w:rsid w:val="006B678D"/>
    <w:rsid w:val="006C28CF"/>
    <w:rsid w:val="006C2EC9"/>
    <w:rsid w:val="006C377D"/>
    <w:rsid w:val="006E1CD6"/>
    <w:rsid w:val="00704246"/>
    <w:rsid w:val="00707F1E"/>
    <w:rsid w:val="007161FD"/>
    <w:rsid w:val="00716A89"/>
    <w:rsid w:val="00717DCB"/>
    <w:rsid w:val="00726300"/>
    <w:rsid w:val="00726497"/>
    <w:rsid w:val="00740EE0"/>
    <w:rsid w:val="007661AD"/>
    <w:rsid w:val="00780979"/>
    <w:rsid w:val="0078183F"/>
    <w:rsid w:val="00781920"/>
    <w:rsid w:val="007A16E0"/>
    <w:rsid w:val="007A3ED2"/>
    <w:rsid w:val="007A688A"/>
    <w:rsid w:val="007A6DA3"/>
    <w:rsid w:val="007B11E6"/>
    <w:rsid w:val="007C211E"/>
    <w:rsid w:val="007D078E"/>
    <w:rsid w:val="007D6588"/>
    <w:rsid w:val="007F3E0F"/>
    <w:rsid w:val="0080120D"/>
    <w:rsid w:val="00805BDF"/>
    <w:rsid w:val="00813069"/>
    <w:rsid w:val="008211A3"/>
    <w:rsid w:val="008252C0"/>
    <w:rsid w:val="00833B27"/>
    <w:rsid w:val="00834874"/>
    <w:rsid w:val="00835025"/>
    <w:rsid w:val="00841D48"/>
    <w:rsid w:val="0084644F"/>
    <w:rsid w:val="00873440"/>
    <w:rsid w:val="0087564A"/>
    <w:rsid w:val="00877C18"/>
    <w:rsid w:val="008804FD"/>
    <w:rsid w:val="00891866"/>
    <w:rsid w:val="00893F1E"/>
    <w:rsid w:val="00894669"/>
    <w:rsid w:val="008951B7"/>
    <w:rsid w:val="00895334"/>
    <w:rsid w:val="008A1615"/>
    <w:rsid w:val="008A2834"/>
    <w:rsid w:val="008A2ACF"/>
    <w:rsid w:val="008C195F"/>
    <w:rsid w:val="008C32F4"/>
    <w:rsid w:val="008C6A3E"/>
    <w:rsid w:val="008E4166"/>
    <w:rsid w:val="008E4E67"/>
    <w:rsid w:val="008F3B51"/>
    <w:rsid w:val="008F7FD1"/>
    <w:rsid w:val="00921037"/>
    <w:rsid w:val="00930193"/>
    <w:rsid w:val="009452EE"/>
    <w:rsid w:val="009501C9"/>
    <w:rsid w:val="009567AD"/>
    <w:rsid w:val="00960EDD"/>
    <w:rsid w:val="00971913"/>
    <w:rsid w:val="00972E22"/>
    <w:rsid w:val="00991A41"/>
    <w:rsid w:val="009A4501"/>
    <w:rsid w:val="009B5AB7"/>
    <w:rsid w:val="009C0091"/>
    <w:rsid w:val="009D4984"/>
    <w:rsid w:val="009E0BDA"/>
    <w:rsid w:val="009E34F1"/>
    <w:rsid w:val="009F6C55"/>
    <w:rsid w:val="00A01DD0"/>
    <w:rsid w:val="00A02092"/>
    <w:rsid w:val="00A15935"/>
    <w:rsid w:val="00A239B5"/>
    <w:rsid w:val="00A25736"/>
    <w:rsid w:val="00A271FF"/>
    <w:rsid w:val="00A3063A"/>
    <w:rsid w:val="00A32B81"/>
    <w:rsid w:val="00A35C3B"/>
    <w:rsid w:val="00A36BB3"/>
    <w:rsid w:val="00A4693E"/>
    <w:rsid w:val="00A56F07"/>
    <w:rsid w:val="00A62775"/>
    <w:rsid w:val="00A63FF2"/>
    <w:rsid w:val="00A70ED3"/>
    <w:rsid w:val="00A8160C"/>
    <w:rsid w:val="00A95A3E"/>
    <w:rsid w:val="00A96FD5"/>
    <w:rsid w:val="00AB08B5"/>
    <w:rsid w:val="00AB2A8A"/>
    <w:rsid w:val="00AB4E1C"/>
    <w:rsid w:val="00AC6E67"/>
    <w:rsid w:val="00AD6F02"/>
    <w:rsid w:val="00AE1468"/>
    <w:rsid w:val="00AE1612"/>
    <w:rsid w:val="00AE1D59"/>
    <w:rsid w:val="00AE350E"/>
    <w:rsid w:val="00B07EC8"/>
    <w:rsid w:val="00B10C01"/>
    <w:rsid w:val="00B13677"/>
    <w:rsid w:val="00B2706C"/>
    <w:rsid w:val="00B27621"/>
    <w:rsid w:val="00B348FF"/>
    <w:rsid w:val="00B36A7D"/>
    <w:rsid w:val="00B47B44"/>
    <w:rsid w:val="00B56CD6"/>
    <w:rsid w:val="00B62F25"/>
    <w:rsid w:val="00B64BB6"/>
    <w:rsid w:val="00B66552"/>
    <w:rsid w:val="00B675E0"/>
    <w:rsid w:val="00B738FF"/>
    <w:rsid w:val="00B76ACA"/>
    <w:rsid w:val="00B82864"/>
    <w:rsid w:val="00BA330C"/>
    <w:rsid w:val="00BB3D8D"/>
    <w:rsid w:val="00BC3A23"/>
    <w:rsid w:val="00BC3E2B"/>
    <w:rsid w:val="00BC6476"/>
    <w:rsid w:val="00BC68C8"/>
    <w:rsid w:val="00BD1489"/>
    <w:rsid w:val="00BD797E"/>
    <w:rsid w:val="00BE3DCE"/>
    <w:rsid w:val="00BE7620"/>
    <w:rsid w:val="00BF6856"/>
    <w:rsid w:val="00C063A3"/>
    <w:rsid w:val="00C10516"/>
    <w:rsid w:val="00C11D79"/>
    <w:rsid w:val="00C229EC"/>
    <w:rsid w:val="00C22AC6"/>
    <w:rsid w:val="00C22F8A"/>
    <w:rsid w:val="00C25257"/>
    <w:rsid w:val="00C26160"/>
    <w:rsid w:val="00C26DAE"/>
    <w:rsid w:val="00C3581E"/>
    <w:rsid w:val="00C46C98"/>
    <w:rsid w:val="00C47B51"/>
    <w:rsid w:val="00C53D21"/>
    <w:rsid w:val="00C55ECF"/>
    <w:rsid w:val="00C61A7F"/>
    <w:rsid w:val="00C61B8A"/>
    <w:rsid w:val="00C73802"/>
    <w:rsid w:val="00C852FD"/>
    <w:rsid w:val="00C91730"/>
    <w:rsid w:val="00C94C14"/>
    <w:rsid w:val="00C9583C"/>
    <w:rsid w:val="00CA3EF2"/>
    <w:rsid w:val="00CB16F5"/>
    <w:rsid w:val="00CB4722"/>
    <w:rsid w:val="00CC17FA"/>
    <w:rsid w:val="00CC2EAA"/>
    <w:rsid w:val="00CC33C3"/>
    <w:rsid w:val="00CE1693"/>
    <w:rsid w:val="00CE4DEF"/>
    <w:rsid w:val="00CE4EE2"/>
    <w:rsid w:val="00CF11CF"/>
    <w:rsid w:val="00CF360D"/>
    <w:rsid w:val="00D01415"/>
    <w:rsid w:val="00D0305F"/>
    <w:rsid w:val="00D15DF3"/>
    <w:rsid w:val="00D36352"/>
    <w:rsid w:val="00D41521"/>
    <w:rsid w:val="00D539D7"/>
    <w:rsid w:val="00D54354"/>
    <w:rsid w:val="00D619D9"/>
    <w:rsid w:val="00D6367C"/>
    <w:rsid w:val="00D63A90"/>
    <w:rsid w:val="00D63A9C"/>
    <w:rsid w:val="00D74517"/>
    <w:rsid w:val="00D75757"/>
    <w:rsid w:val="00D774DB"/>
    <w:rsid w:val="00D84F5B"/>
    <w:rsid w:val="00D92379"/>
    <w:rsid w:val="00DA2FA6"/>
    <w:rsid w:val="00DA56D8"/>
    <w:rsid w:val="00DA7F69"/>
    <w:rsid w:val="00DB694A"/>
    <w:rsid w:val="00DC3408"/>
    <w:rsid w:val="00DC7EAD"/>
    <w:rsid w:val="00DD74CC"/>
    <w:rsid w:val="00DE4FE3"/>
    <w:rsid w:val="00DF0752"/>
    <w:rsid w:val="00DF2E00"/>
    <w:rsid w:val="00DF71A3"/>
    <w:rsid w:val="00E00AA1"/>
    <w:rsid w:val="00E06F85"/>
    <w:rsid w:val="00E07683"/>
    <w:rsid w:val="00E13551"/>
    <w:rsid w:val="00E239E4"/>
    <w:rsid w:val="00E23DA2"/>
    <w:rsid w:val="00E23FBB"/>
    <w:rsid w:val="00E51964"/>
    <w:rsid w:val="00E527D3"/>
    <w:rsid w:val="00E536A2"/>
    <w:rsid w:val="00E62E72"/>
    <w:rsid w:val="00E63CF2"/>
    <w:rsid w:val="00E73F56"/>
    <w:rsid w:val="00E8014D"/>
    <w:rsid w:val="00E82ED4"/>
    <w:rsid w:val="00E850BD"/>
    <w:rsid w:val="00E85C71"/>
    <w:rsid w:val="00E94ED7"/>
    <w:rsid w:val="00EA4392"/>
    <w:rsid w:val="00EA5CF9"/>
    <w:rsid w:val="00EB22AB"/>
    <w:rsid w:val="00EB666D"/>
    <w:rsid w:val="00EC223C"/>
    <w:rsid w:val="00EC5FCF"/>
    <w:rsid w:val="00EC612D"/>
    <w:rsid w:val="00EE0363"/>
    <w:rsid w:val="00EE100F"/>
    <w:rsid w:val="00EE224C"/>
    <w:rsid w:val="00EF2CD9"/>
    <w:rsid w:val="00EF4D4B"/>
    <w:rsid w:val="00F206D8"/>
    <w:rsid w:val="00F4197A"/>
    <w:rsid w:val="00F56411"/>
    <w:rsid w:val="00F565CF"/>
    <w:rsid w:val="00F60A87"/>
    <w:rsid w:val="00F60D09"/>
    <w:rsid w:val="00F624E9"/>
    <w:rsid w:val="00F644B8"/>
    <w:rsid w:val="00F65430"/>
    <w:rsid w:val="00F81F8B"/>
    <w:rsid w:val="00F84E10"/>
    <w:rsid w:val="00F862FA"/>
    <w:rsid w:val="00F872FE"/>
    <w:rsid w:val="00F91C0B"/>
    <w:rsid w:val="00F95B9B"/>
    <w:rsid w:val="00FA14E3"/>
    <w:rsid w:val="00FA6A3C"/>
    <w:rsid w:val="00FC3D4E"/>
    <w:rsid w:val="00FD1BDF"/>
    <w:rsid w:val="00FD6C71"/>
    <w:rsid w:val="00FD78F3"/>
    <w:rsid w:val="00FE082F"/>
    <w:rsid w:val="00FE38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E0"/>
    <w:pPr>
      <w:spacing w:before="0" w:after="0" w:line="360" w:lineRule="auto"/>
      <w:ind w:firstLine="397"/>
    </w:pPr>
    <w:rPr>
      <w:rFonts w:ascii="Times New Roman" w:hAnsi="Times New Roman"/>
      <w:sz w:val="24"/>
      <w:szCs w:val="20"/>
    </w:rPr>
  </w:style>
  <w:style w:type="paragraph" w:styleId="Heading1">
    <w:name w:val="heading 1"/>
    <w:basedOn w:val="Normal"/>
    <w:next w:val="Normal"/>
    <w:link w:val="Heading1Char"/>
    <w:uiPriority w:val="9"/>
    <w:qFormat/>
    <w:rsid w:val="00431E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1B11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1B111B"/>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B111B"/>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B111B"/>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B111B"/>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B111B"/>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B111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B111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1B"/>
    <w:pPr>
      <w:ind w:left="720"/>
      <w:contextualSpacing/>
    </w:pPr>
  </w:style>
  <w:style w:type="table" w:styleId="TableGrid">
    <w:name w:val="Table Grid"/>
    <w:basedOn w:val="TableNormal"/>
    <w:uiPriority w:val="59"/>
    <w:rsid w:val="00716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B111B"/>
    <w:rPr>
      <w:b/>
      <w:bCs/>
      <w:color w:val="365F91" w:themeColor="accent1" w:themeShade="BF"/>
      <w:sz w:val="16"/>
      <w:szCs w:val="16"/>
    </w:rPr>
  </w:style>
  <w:style w:type="paragraph" w:styleId="BalloonText">
    <w:name w:val="Balloon Text"/>
    <w:basedOn w:val="Normal"/>
    <w:link w:val="BalloonTextChar"/>
    <w:uiPriority w:val="99"/>
    <w:semiHidden/>
    <w:unhideWhenUsed/>
    <w:rsid w:val="006C37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7D"/>
    <w:rPr>
      <w:rFonts w:ascii="Tahoma" w:hAnsi="Tahoma" w:cs="Tahoma"/>
      <w:sz w:val="16"/>
      <w:szCs w:val="16"/>
    </w:rPr>
  </w:style>
  <w:style w:type="character" w:customStyle="1" w:styleId="Heading1Char">
    <w:name w:val="Heading 1 Char"/>
    <w:basedOn w:val="DefaultParagraphFont"/>
    <w:link w:val="Heading1"/>
    <w:uiPriority w:val="9"/>
    <w:rsid w:val="00431E7F"/>
    <w:rPr>
      <w:rFonts w:ascii="Times New Roman" w:hAnsi="Times New Roman"/>
      <w:b/>
      <w:bCs/>
      <w:caps/>
      <w:color w:val="FFFFFF" w:themeColor="background1"/>
      <w:spacing w:val="15"/>
      <w:sz w:val="24"/>
      <w:shd w:val="clear" w:color="auto" w:fill="4F81BD" w:themeFill="accent1"/>
    </w:rPr>
  </w:style>
  <w:style w:type="paragraph" w:styleId="TOCHeading">
    <w:name w:val="TOC Heading"/>
    <w:basedOn w:val="Heading1"/>
    <w:next w:val="Normal"/>
    <w:uiPriority w:val="39"/>
    <w:semiHidden/>
    <w:unhideWhenUsed/>
    <w:qFormat/>
    <w:rsid w:val="001B111B"/>
    <w:pPr>
      <w:outlineLvl w:val="9"/>
    </w:pPr>
  </w:style>
  <w:style w:type="character" w:customStyle="1" w:styleId="Heading2Char">
    <w:name w:val="Heading 2 Char"/>
    <w:basedOn w:val="DefaultParagraphFont"/>
    <w:link w:val="Heading2"/>
    <w:uiPriority w:val="9"/>
    <w:rsid w:val="001B111B"/>
    <w:rPr>
      <w:caps/>
      <w:spacing w:val="15"/>
      <w:shd w:val="clear" w:color="auto" w:fill="DBE5F1" w:themeFill="accent1" w:themeFillTint="33"/>
    </w:rPr>
  </w:style>
  <w:style w:type="paragraph" w:styleId="TOC1">
    <w:name w:val="toc 1"/>
    <w:basedOn w:val="Normal"/>
    <w:next w:val="Normal"/>
    <w:autoRedefine/>
    <w:uiPriority w:val="39"/>
    <w:unhideWhenUsed/>
    <w:rsid w:val="004C4506"/>
    <w:pPr>
      <w:spacing w:after="100"/>
    </w:pPr>
  </w:style>
  <w:style w:type="paragraph" w:styleId="TOC2">
    <w:name w:val="toc 2"/>
    <w:basedOn w:val="Normal"/>
    <w:next w:val="Normal"/>
    <w:autoRedefine/>
    <w:uiPriority w:val="39"/>
    <w:unhideWhenUsed/>
    <w:rsid w:val="004C4506"/>
    <w:pPr>
      <w:spacing w:after="100"/>
      <w:ind w:left="220"/>
    </w:pPr>
  </w:style>
  <w:style w:type="character" w:styleId="Hyperlink">
    <w:name w:val="Hyperlink"/>
    <w:basedOn w:val="DefaultParagraphFont"/>
    <w:uiPriority w:val="99"/>
    <w:unhideWhenUsed/>
    <w:rsid w:val="004C4506"/>
    <w:rPr>
      <w:color w:val="0000FF" w:themeColor="hyperlink"/>
      <w:u w:val="single"/>
    </w:rPr>
  </w:style>
  <w:style w:type="character" w:customStyle="1" w:styleId="Heading3Char">
    <w:name w:val="Heading 3 Char"/>
    <w:basedOn w:val="DefaultParagraphFont"/>
    <w:link w:val="Heading3"/>
    <w:uiPriority w:val="9"/>
    <w:rsid w:val="001B111B"/>
    <w:rPr>
      <w:caps/>
      <w:color w:val="243F60" w:themeColor="accent1" w:themeShade="7F"/>
      <w:spacing w:val="15"/>
    </w:rPr>
  </w:style>
  <w:style w:type="character" w:customStyle="1" w:styleId="Heading4Char">
    <w:name w:val="Heading 4 Char"/>
    <w:basedOn w:val="DefaultParagraphFont"/>
    <w:link w:val="Heading4"/>
    <w:uiPriority w:val="9"/>
    <w:rsid w:val="001B111B"/>
    <w:rPr>
      <w:caps/>
      <w:color w:val="365F91" w:themeColor="accent1" w:themeShade="BF"/>
      <w:spacing w:val="10"/>
    </w:rPr>
  </w:style>
  <w:style w:type="character" w:customStyle="1" w:styleId="Heading5Char">
    <w:name w:val="Heading 5 Char"/>
    <w:basedOn w:val="DefaultParagraphFont"/>
    <w:link w:val="Heading5"/>
    <w:uiPriority w:val="9"/>
    <w:semiHidden/>
    <w:rsid w:val="001B111B"/>
    <w:rPr>
      <w:caps/>
      <w:color w:val="365F91" w:themeColor="accent1" w:themeShade="BF"/>
      <w:spacing w:val="10"/>
    </w:rPr>
  </w:style>
  <w:style w:type="character" w:customStyle="1" w:styleId="Heading6Char">
    <w:name w:val="Heading 6 Char"/>
    <w:basedOn w:val="DefaultParagraphFont"/>
    <w:link w:val="Heading6"/>
    <w:uiPriority w:val="9"/>
    <w:semiHidden/>
    <w:rsid w:val="001B111B"/>
    <w:rPr>
      <w:caps/>
      <w:color w:val="365F91" w:themeColor="accent1" w:themeShade="BF"/>
      <w:spacing w:val="10"/>
    </w:rPr>
  </w:style>
  <w:style w:type="character" w:customStyle="1" w:styleId="Heading7Char">
    <w:name w:val="Heading 7 Char"/>
    <w:basedOn w:val="DefaultParagraphFont"/>
    <w:link w:val="Heading7"/>
    <w:uiPriority w:val="9"/>
    <w:semiHidden/>
    <w:rsid w:val="001B111B"/>
    <w:rPr>
      <w:caps/>
      <w:color w:val="365F91" w:themeColor="accent1" w:themeShade="BF"/>
      <w:spacing w:val="10"/>
    </w:rPr>
  </w:style>
  <w:style w:type="character" w:customStyle="1" w:styleId="Heading8Char">
    <w:name w:val="Heading 8 Char"/>
    <w:basedOn w:val="DefaultParagraphFont"/>
    <w:link w:val="Heading8"/>
    <w:uiPriority w:val="9"/>
    <w:semiHidden/>
    <w:rsid w:val="001B111B"/>
    <w:rPr>
      <w:caps/>
      <w:spacing w:val="10"/>
      <w:sz w:val="18"/>
      <w:szCs w:val="18"/>
    </w:rPr>
  </w:style>
  <w:style w:type="character" w:customStyle="1" w:styleId="Heading9Char">
    <w:name w:val="Heading 9 Char"/>
    <w:basedOn w:val="DefaultParagraphFont"/>
    <w:link w:val="Heading9"/>
    <w:uiPriority w:val="9"/>
    <w:semiHidden/>
    <w:rsid w:val="001B111B"/>
    <w:rPr>
      <w:i/>
      <w:caps/>
      <w:spacing w:val="10"/>
      <w:sz w:val="18"/>
      <w:szCs w:val="18"/>
    </w:rPr>
  </w:style>
  <w:style w:type="paragraph" w:styleId="Title">
    <w:name w:val="Title"/>
    <w:basedOn w:val="Normal"/>
    <w:next w:val="Normal"/>
    <w:link w:val="TitleChar"/>
    <w:uiPriority w:val="10"/>
    <w:qFormat/>
    <w:rsid w:val="001B111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B111B"/>
    <w:rPr>
      <w:caps/>
      <w:color w:val="4F81BD" w:themeColor="accent1"/>
      <w:spacing w:val="10"/>
      <w:kern w:val="28"/>
      <w:sz w:val="52"/>
      <w:szCs w:val="52"/>
    </w:rPr>
  </w:style>
  <w:style w:type="paragraph" w:styleId="Subtitle">
    <w:name w:val="Subtitle"/>
    <w:basedOn w:val="Normal"/>
    <w:next w:val="Normal"/>
    <w:link w:val="SubtitleChar"/>
    <w:uiPriority w:val="11"/>
    <w:qFormat/>
    <w:rsid w:val="001B111B"/>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B111B"/>
    <w:rPr>
      <w:caps/>
      <w:color w:val="595959" w:themeColor="text1" w:themeTint="A6"/>
      <w:spacing w:val="10"/>
      <w:sz w:val="24"/>
      <w:szCs w:val="24"/>
    </w:rPr>
  </w:style>
  <w:style w:type="character" w:styleId="Strong">
    <w:name w:val="Strong"/>
    <w:uiPriority w:val="22"/>
    <w:qFormat/>
    <w:rsid w:val="001B111B"/>
    <w:rPr>
      <w:b/>
      <w:bCs/>
    </w:rPr>
  </w:style>
  <w:style w:type="character" w:styleId="Emphasis">
    <w:name w:val="Emphasis"/>
    <w:uiPriority w:val="20"/>
    <w:qFormat/>
    <w:rsid w:val="001B111B"/>
    <w:rPr>
      <w:caps/>
      <w:color w:val="243F60" w:themeColor="accent1" w:themeShade="7F"/>
      <w:spacing w:val="5"/>
    </w:rPr>
  </w:style>
  <w:style w:type="paragraph" w:styleId="NoSpacing">
    <w:name w:val="No Spacing"/>
    <w:basedOn w:val="Normal"/>
    <w:link w:val="NoSpacingChar"/>
    <w:qFormat/>
    <w:rsid w:val="001B111B"/>
    <w:pPr>
      <w:spacing w:line="240" w:lineRule="auto"/>
    </w:pPr>
  </w:style>
  <w:style w:type="character" w:customStyle="1" w:styleId="NoSpacingChar">
    <w:name w:val="No Spacing Char"/>
    <w:basedOn w:val="DefaultParagraphFont"/>
    <w:link w:val="NoSpacing"/>
    <w:rsid w:val="001B111B"/>
    <w:rPr>
      <w:sz w:val="20"/>
      <w:szCs w:val="20"/>
    </w:rPr>
  </w:style>
  <w:style w:type="paragraph" w:styleId="Quote">
    <w:name w:val="Quote"/>
    <w:basedOn w:val="Normal"/>
    <w:next w:val="Normal"/>
    <w:link w:val="QuoteChar"/>
    <w:uiPriority w:val="29"/>
    <w:qFormat/>
    <w:rsid w:val="001B111B"/>
    <w:rPr>
      <w:i/>
      <w:iCs/>
    </w:rPr>
  </w:style>
  <w:style w:type="character" w:customStyle="1" w:styleId="QuoteChar">
    <w:name w:val="Quote Char"/>
    <w:basedOn w:val="DefaultParagraphFont"/>
    <w:link w:val="Quote"/>
    <w:uiPriority w:val="29"/>
    <w:rsid w:val="001B111B"/>
    <w:rPr>
      <w:i/>
      <w:iCs/>
      <w:sz w:val="20"/>
      <w:szCs w:val="20"/>
    </w:rPr>
  </w:style>
  <w:style w:type="paragraph" w:styleId="IntenseQuote">
    <w:name w:val="Intense Quote"/>
    <w:basedOn w:val="Normal"/>
    <w:next w:val="Normal"/>
    <w:link w:val="IntenseQuoteChar"/>
    <w:uiPriority w:val="30"/>
    <w:qFormat/>
    <w:rsid w:val="001B111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B111B"/>
    <w:rPr>
      <w:i/>
      <w:iCs/>
      <w:color w:val="4F81BD" w:themeColor="accent1"/>
      <w:sz w:val="20"/>
      <w:szCs w:val="20"/>
    </w:rPr>
  </w:style>
  <w:style w:type="character" w:styleId="SubtleEmphasis">
    <w:name w:val="Subtle Emphasis"/>
    <w:uiPriority w:val="19"/>
    <w:qFormat/>
    <w:rsid w:val="001B111B"/>
    <w:rPr>
      <w:i/>
      <w:iCs/>
      <w:color w:val="243F60" w:themeColor="accent1" w:themeShade="7F"/>
    </w:rPr>
  </w:style>
  <w:style w:type="character" w:styleId="IntenseEmphasis">
    <w:name w:val="Intense Emphasis"/>
    <w:uiPriority w:val="21"/>
    <w:qFormat/>
    <w:rsid w:val="001B111B"/>
    <w:rPr>
      <w:b/>
      <w:bCs/>
      <w:caps/>
      <w:color w:val="243F60" w:themeColor="accent1" w:themeShade="7F"/>
      <w:spacing w:val="10"/>
    </w:rPr>
  </w:style>
  <w:style w:type="character" w:styleId="SubtleReference">
    <w:name w:val="Subtle Reference"/>
    <w:uiPriority w:val="31"/>
    <w:qFormat/>
    <w:rsid w:val="001B111B"/>
    <w:rPr>
      <w:b/>
      <w:bCs/>
      <w:color w:val="4F81BD" w:themeColor="accent1"/>
    </w:rPr>
  </w:style>
  <w:style w:type="character" w:styleId="IntenseReference">
    <w:name w:val="Intense Reference"/>
    <w:uiPriority w:val="32"/>
    <w:qFormat/>
    <w:rsid w:val="001B111B"/>
    <w:rPr>
      <w:b/>
      <w:bCs/>
      <w:i/>
      <w:iCs/>
      <w:caps/>
      <w:color w:val="4F81BD" w:themeColor="accent1"/>
    </w:rPr>
  </w:style>
  <w:style w:type="character" w:styleId="BookTitle">
    <w:name w:val="Book Title"/>
    <w:uiPriority w:val="33"/>
    <w:qFormat/>
    <w:rsid w:val="001B111B"/>
    <w:rPr>
      <w:b/>
      <w:bCs/>
      <w:i/>
      <w:iCs/>
      <w:spacing w:val="9"/>
    </w:rPr>
  </w:style>
  <w:style w:type="paragraph" w:styleId="TableofFigures">
    <w:name w:val="table of figures"/>
    <w:basedOn w:val="Normal"/>
    <w:next w:val="Normal"/>
    <w:uiPriority w:val="99"/>
    <w:unhideWhenUsed/>
    <w:rsid w:val="004A18CF"/>
  </w:style>
  <w:style w:type="paragraph" w:styleId="Header">
    <w:name w:val="header"/>
    <w:basedOn w:val="Normal"/>
    <w:link w:val="HeaderChar"/>
    <w:uiPriority w:val="99"/>
    <w:semiHidden/>
    <w:unhideWhenUsed/>
    <w:rsid w:val="00684E2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84E2E"/>
    <w:rPr>
      <w:sz w:val="24"/>
      <w:szCs w:val="20"/>
    </w:rPr>
  </w:style>
  <w:style w:type="paragraph" w:styleId="Footer">
    <w:name w:val="footer"/>
    <w:basedOn w:val="Normal"/>
    <w:link w:val="FooterChar"/>
    <w:uiPriority w:val="99"/>
    <w:unhideWhenUsed/>
    <w:rsid w:val="00684E2E"/>
    <w:pPr>
      <w:tabs>
        <w:tab w:val="center" w:pos="4680"/>
        <w:tab w:val="right" w:pos="9360"/>
      </w:tabs>
      <w:spacing w:line="240" w:lineRule="auto"/>
    </w:pPr>
  </w:style>
  <w:style w:type="character" w:customStyle="1" w:styleId="FooterChar">
    <w:name w:val="Footer Char"/>
    <w:basedOn w:val="DefaultParagraphFont"/>
    <w:link w:val="Footer"/>
    <w:uiPriority w:val="99"/>
    <w:rsid w:val="00684E2E"/>
    <w:rPr>
      <w:sz w:val="24"/>
      <w:szCs w:val="20"/>
    </w:rPr>
  </w:style>
  <w:style w:type="table" w:customStyle="1" w:styleId="LightShading1">
    <w:name w:val="Light Shading1"/>
    <w:basedOn w:val="TableNormal"/>
    <w:uiPriority w:val="60"/>
    <w:rsid w:val="00FD6C71"/>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D6C71"/>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A4693E"/>
    <w:pPr>
      <w:spacing w:before="100" w:beforeAutospacing="1" w:after="100" w:afterAutospacing="1" w:line="240" w:lineRule="auto"/>
    </w:pPr>
    <w:rPr>
      <w:rFonts w:eastAsia="Times New Roman" w:cs="Times New Roman"/>
      <w:szCs w:val="24"/>
      <w:lang w:val="en-CA" w:eastAsia="en-CA" w:bidi="ar-SA"/>
    </w:rPr>
  </w:style>
  <w:style w:type="paragraph" w:styleId="TOC3">
    <w:name w:val="toc 3"/>
    <w:basedOn w:val="Normal"/>
    <w:next w:val="Normal"/>
    <w:autoRedefine/>
    <w:uiPriority w:val="39"/>
    <w:unhideWhenUsed/>
    <w:rsid w:val="006E1CD6"/>
    <w:pPr>
      <w:spacing w:after="100"/>
      <w:ind w:left="480"/>
    </w:pPr>
  </w:style>
  <w:style w:type="paragraph" w:styleId="EndnoteText">
    <w:name w:val="endnote text"/>
    <w:basedOn w:val="Normal"/>
    <w:link w:val="EndnoteTextChar"/>
    <w:uiPriority w:val="99"/>
    <w:semiHidden/>
    <w:unhideWhenUsed/>
    <w:rsid w:val="0025485D"/>
    <w:pPr>
      <w:spacing w:line="240" w:lineRule="auto"/>
    </w:pPr>
    <w:rPr>
      <w:sz w:val="20"/>
    </w:rPr>
  </w:style>
  <w:style w:type="character" w:customStyle="1" w:styleId="EndnoteTextChar">
    <w:name w:val="Endnote Text Char"/>
    <w:basedOn w:val="DefaultParagraphFont"/>
    <w:link w:val="EndnoteText"/>
    <w:uiPriority w:val="99"/>
    <w:semiHidden/>
    <w:rsid w:val="0025485D"/>
    <w:rPr>
      <w:rFonts w:ascii="Times New Roman" w:hAnsi="Times New Roman"/>
      <w:sz w:val="20"/>
      <w:szCs w:val="20"/>
    </w:rPr>
  </w:style>
  <w:style w:type="character" w:styleId="EndnoteReference">
    <w:name w:val="endnote reference"/>
    <w:basedOn w:val="DefaultParagraphFont"/>
    <w:uiPriority w:val="99"/>
    <w:semiHidden/>
    <w:unhideWhenUsed/>
    <w:rsid w:val="0025485D"/>
    <w:rPr>
      <w:vertAlign w:val="superscript"/>
    </w:rPr>
  </w:style>
  <w:style w:type="paragraph" w:styleId="FootnoteText">
    <w:name w:val="footnote text"/>
    <w:basedOn w:val="Normal"/>
    <w:link w:val="FootnoteTextChar"/>
    <w:uiPriority w:val="99"/>
    <w:semiHidden/>
    <w:unhideWhenUsed/>
    <w:rsid w:val="0025485D"/>
    <w:pPr>
      <w:spacing w:line="240" w:lineRule="auto"/>
    </w:pPr>
    <w:rPr>
      <w:sz w:val="20"/>
    </w:rPr>
  </w:style>
  <w:style w:type="character" w:customStyle="1" w:styleId="FootnoteTextChar">
    <w:name w:val="Footnote Text Char"/>
    <w:basedOn w:val="DefaultParagraphFont"/>
    <w:link w:val="FootnoteText"/>
    <w:uiPriority w:val="99"/>
    <w:semiHidden/>
    <w:rsid w:val="0025485D"/>
    <w:rPr>
      <w:rFonts w:ascii="Times New Roman" w:hAnsi="Times New Roman"/>
      <w:sz w:val="20"/>
      <w:szCs w:val="20"/>
    </w:rPr>
  </w:style>
  <w:style w:type="character" w:styleId="FootnoteReference">
    <w:name w:val="footnote reference"/>
    <w:basedOn w:val="DefaultParagraphFont"/>
    <w:uiPriority w:val="99"/>
    <w:semiHidden/>
    <w:unhideWhenUsed/>
    <w:rsid w:val="0025485D"/>
    <w:rPr>
      <w:vertAlign w:val="superscript"/>
    </w:rPr>
  </w:style>
  <w:style w:type="paragraph" w:styleId="Bibliography">
    <w:name w:val="Bibliography"/>
    <w:basedOn w:val="Normal"/>
    <w:next w:val="Normal"/>
    <w:uiPriority w:val="37"/>
    <w:unhideWhenUsed/>
    <w:rsid w:val="00C94C14"/>
  </w:style>
</w:styles>
</file>

<file path=word/webSettings.xml><?xml version="1.0" encoding="utf-8"?>
<w:webSettings xmlns:r="http://schemas.openxmlformats.org/officeDocument/2006/relationships" xmlns:w="http://schemas.openxmlformats.org/wordprocessingml/2006/main">
  <w:divs>
    <w:div w:id="235477436">
      <w:bodyDiv w:val="1"/>
      <w:marLeft w:val="0"/>
      <w:marRight w:val="0"/>
      <w:marTop w:val="0"/>
      <w:marBottom w:val="0"/>
      <w:divBdr>
        <w:top w:val="none" w:sz="0" w:space="0" w:color="auto"/>
        <w:left w:val="none" w:sz="0" w:space="0" w:color="auto"/>
        <w:bottom w:val="none" w:sz="0" w:space="0" w:color="auto"/>
        <w:right w:val="none" w:sz="0" w:space="0" w:color="auto"/>
      </w:divBdr>
    </w:div>
    <w:div w:id="495195865">
      <w:bodyDiv w:val="1"/>
      <w:marLeft w:val="0"/>
      <w:marRight w:val="0"/>
      <w:marTop w:val="0"/>
      <w:marBottom w:val="0"/>
      <w:divBdr>
        <w:top w:val="none" w:sz="0" w:space="0" w:color="auto"/>
        <w:left w:val="none" w:sz="0" w:space="0" w:color="auto"/>
        <w:bottom w:val="none" w:sz="0" w:space="0" w:color="auto"/>
        <w:right w:val="none" w:sz="0" w:space="0" w:color="auto"/>
      </w:divBdr>
    </w:div>
    <w:div w:id="1149052060">
      <w:bodyDiv w:val="1"/>
      <w:marLeft w:val="0"/>
      <w:marRight w:val="0"/>
      <w:marTop w:val="0"/>
      <w:marBottom w:val="0"/>
      <w:divBdr>
        <w:top w:val="none" w:sz="0" w:space="0" w:color="auto"/>
        <w:left w:val="none" w:sz="0" w:space="0" w:color="auto"/>
        <w:bottom w:val="none" w:sz="0" w:space="0" w:color="auto"/>
        <w:right w:val="none" w:sz="0" w:space="0" w:color="auto"/>
      </w:divBdr>
    </w:div>
    <w:div w:id="1231965020">
      <w:bodyDiv w:val="1"/>
      <w:marLeft w:val="0"/>
      <w:marRight w:val="0"/>
      <w:marTop w:val="0"/>
      <w:marBottom w:val="0"/>
      <w:divBdr>
        <w:top w:val="none" w:sz="0" w:space="0" w:color="auto"/>
        <w:left w:val="none" w:sz="0" w:space="0" w:color="auto"/>
        <w:bottom w:val="none" w:sz="0" w:space="0" w:color="auto"/>
        <w:right w:val="none" w:sz="0" w:space="0" w:color="auto"/>
      </w:divBdr>
    </w:div>
    <w:div w:id="1460494151">
      <w:bodyDiv w:val="1"/>
      <w:marLeft w:val="0"/>
      <w:marRight w:val="0"/>
      <w:marTop w:val="0"/>
      <w:marBottom w:val="0"/>
      <w:divBdr>
        <w:top w:val="none" w:sz="0" w:space="0" w:color="auto"/>
        <w:left w:val="none" w:sz="0" w:space="0" w:color="auto"/>
        <w:bottom w:val="none" w:sz="0" w:space="0" w:color="auto"/>
        <w:right w:val="none" w:sz="0" w:space="0" w:color="auto"/>
      </w:divBdr>
    </w:div>
    <w:div w:id="1565065251">
      <w:bodyDiv w:val="1"/>
      <w:marLeft w:val="0"/>
      <w:marRight w:val="0"/>
      <w:marTop w:val="0"/>
      <w:marBottom w:val="0"/>
      <w:divBdr>
        <w:top w:val="none" w:sz="0" w:space="0" w:color="auto"/>
        <w:left w:val="none" w:sz="0" w:space="0" w:color="auto"/>
        <w:bottom w:val="none" w:sz="0" w:space="0" w:color="auto"/>
        <w:right w:val="none" w:sz="0" w:space="0" w:color="auto"/>
      </w:divBdr>
      <w:divsChild>
        <w:div w:id="108753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Ard09</b:Tag>
    <b:SourceType>InternetSite</b:SourceType>
    <b:Guid>{E53395C4-964E-4B0C-AA1F-5D4F08E4B2EE}</b:Guid>
    <b:LCID>0</b:LCID>
    <b:Author>
      <b:Author>
        <b:NameList>
          <b:Person>
            <b:Last>Contributors</b:Last>
            <b:First>Arduino.cc</b:First>
          </b:Person>
        </b:NameList>
      </b:Author>
    </b:Author>
    <b:Title>Arduino Diecimila</b:Title>
    <b:InternetSiteTitle>Arduino</b:InternetSiteTitle>
    <b:YearAccessed>2009</b:YearAccessed>
    <b:MonthAccessed>Jan</b:MonthAccessed>
    <b:DayAccessed>14</b:DayAccessed>
    <b:URL>http://arduino.cc/en/Main/ArduinoBoardDiecimila</b:URL>
    <b:RefOrder>2</b:RefOrder>
  </b:Source>
  <b:Source>
    <b:Tag>Atm09</b:Tag>
    <b:SourceType>InternetSite</b:SourceType>
    <b:Guid>{4CA4E5AF-5F10-44D7-A6E8-6ECDD51616B1}</b:Guid>
    <b:LCID>0</b:LCID>
    <b:Author>
      <b:Author>
        <b:Corporate>Atmel</b:Corporate>
      </b:Author>
    </b:Author>
    <b:Title>ATmega168 Datasheet</b:Title>
    <b:InternetSiteTitle>Atmel</b:InternetSiteTitle>
    <b:YearAccessed>2009</b:YearAccessed>
    <b:MonthAccessed>Jan</b:MonthAccessed>
    <b:DayAccessed>14</b:DayAccessed>
    <b:URL>http://www.atmel.com/dyn/resources/prod_documents/2545S.pdf</b:URL>
    <b:RefOrder>3</b:RefOrder>
  </b:Source>
  <b:Source>
    <b:Tag>Par09</b:Tag>
    <b:SourceType>InternetSite</b:SourceType>
    <b:Guid>{F759BEBA-3DBE-4ED8-8BBA-741FE990790A}</b:Guid>
    <b:LCID>0</b:LCID>
    <b:Author>
      <b:Author>
        <b:Corporate>Parallax</b:Corporate>
      </b:Author>
    </b:Author>
    <b:Title>PING ))) Ultrasonic Sensor</b:Title>
    <b:InternetSiteTitle>Parallax</b:InternetSiteTitle>
    <b:YearAccessed>2009</b:YearAccessed>
    <b:MonthAccessed>Jan</b:MonthAccessed>
    <b:DayAccessed>14</b:DayAccessed>
    <b:URL>http://www.parallax.com/Store/Sensors/ObjectDetection/tabid/176/CategoryID/51/List/0/Level/a/ProductID/92/Default.aspx?SortField=ProductName%2cProductName</b:URL>
    <b:RefOrder>1</b:RefOrder>
  </b:Source>
  <b:Source>
    <b:Tag>Mic09</b:Tag>
    <b:SourceType>InternetSite</b:SourceType>
    <b:Guid>{547B37EF-42DA-49A2-8474-BD9738330DC3}</b:Guid>
    <b:LCID>0</b:LCID>
    <b:Author>
      <b:Author>
        <b:NameList>
          <b:Person>
            <b:Last>Studli</b:Last>
            <b:First>Micheal</b:First>
          </b:Person>
        </b:NameList>
      </b:Author>
    </b:Author>
    <b:Title>Meeting Minutes - January 7, 2009</b:Title>
    <b:InternetSiteTitle>ELEC 490 Smart TV Project</b:InternetSiteTitle>
    <b:YearAccessed>2009</b:YearAccessed>
    <b:MonthAccessed>Jan</b:MonthAccessed>
    <b:DayAccessed>14</b:DayAccessed>
    <b:URL>http://elec490.jonmash.ca/doku.php?id=minutes#meeting_minutes_-_january_7_2009</b:URL>
    <b:RefOrder>5</b:RefOrder>
  </b:Source>
  <b:Source>
    <b:Tag>Mic091</b:Tag>
    <b:SourceType>InternetSite</b:SourceType>
    <b:Guid>{93C63FF1-8139-4357-8FA4-D72C15C37443}</b:Guid>
    <b:LCID>0</b:LCID>
    <b:Author>
      <b:Author>
        <b:NameList>
          <b:Person>
            <b:Last>Studli</b:Last>
            <b:First>Michael</b:First>
          </b:Person>
        </b:NameList>
      </b:Author>
    </b:Author>
    <b:Title>Meeting Minutes - November 20, 2008</b:Title>
    <b:InternetSiteTitle>ELEC490 Smart TV Project</b:InternetSiteTitle>
    <b:YearAccessed>2009</b:YearAccessed>
    <b:MonthAccessed>Jan</b:MonthAccessed>
    <b:DayAccessed>14</b:DayAccessed>
    <b:URL>http://elec490.jonmash.ca/doku.php?id=internal:minutes#meeting_minutes_-_nov_20_2008</b:URL>
    <b:RefOrder>4</b:RefOrder>
  </b:Source>
  <b:Source>
    <b:Tag>STM091</b:Tag>
    <b:SourceType>InternetSite</b:SourceType>
    <b:Guid>{AE9EA061-DDF7-4B5A-9E1B-99B3EEEEFEF1}</b:Guid>
    <b:LCID>0</b:LCID>
    <b:Author>
      <b:Author>
        <b:Corporate>STMicroelectronics</b:Corporate>
      </b:Author>
    </b:Author>
    <b:Title>Dual Full-Bridge Driver Datasheet</b:Title>
    <b:InternetSiteTitle>STMicroelectronics</b:InternetSiteTitle>
    <b:YearAccessed>2009</b:YearAccessed>
    <b:MonthAccessed>Jan</b:MonthAccessed>
    <b:DayAccessed>14</b:DayAccessed>
    <b:URL>http://www.st.com/stonline/products/literature/ds/1773.pdf</b:URL>
    <b:RefOrder>6</b:RefOrder>
  </b:Source>
  <b:Source>
    <b:Tag>Mic094</b:Tag>
    <b:SourceType>InternetSite</b:SourceType>
    <b:Guid>{930AE1E9-149E-48D8-BBC8-5BF18ECF6624}</b:Guid>
    <b:LCID>0</b:LCID>
    <b:Author>
      <b:Author>
        <b:Corporate>Microchip</b:Corporate>
      </b:Author>
    </b:Author>
    <b:Title>MCP1401/02</b:Title>
    <b:InternetSiteTitle>Microchip</b:InternetSiteTitle>
    <b:YearAccessed>2009</b:YearAccessed>
    <b:MonthAccessed>Jan</b:MonthAccessed>
    <b:DayAccessed>14</b:DayAccessed>
    <b:URL>http://ww1.microchip.com/downloads/en/DeviceDoc/22052b.pdf</b:URL>
    <b:RefOrder>7</b:RefOrder>
  </b:Source>
  <b:Source>
    <b:Tag>Sur091</b:Tag>
    <b:SourceType>InternetSite</b:SourceType>
    <b:Guid>{28EFE867-EFD7-405C-98BE-9417375F6CC2}</b:Guid>
    <b:LCID>0</b:LCID>
    <b:Author>
      <b:Author>
        <b:Corporate>SureStep</b:Corporate>
      </b:Author>
    </b:Author>
    <b:Title>Motor Specifications</b:Title>
    <b:InternetSiteTitle>Automation Direct</b:InternetSiteTitle>
    <b:YearAccessed>2009</b:YearAccessed>
    <b:MonthAccessed>Jan</b:MonthAccessed>
    <b:DayAccessed>14</b:DayAccessed>
    <b:URL>http://web3.automationdirect.com/static/specs/surestepmotors.pdf</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4D82E-12E1-44C9-AD16-67698366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ELEC 490 Blueprint Document</vt:lpstr>
    </vt:vector>
  </TitlesOfParts>
  <Company>Queen’s University</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 490 Blueprint Document</dc:title>
  <dc:subject>Smart TV Set</dc:subject>
  <dc:creator>Group 8 – Smart TV Set</dc:creator>
  <cp:lastModifiedBy>Lili</cp:lastModifiedBy>
  <cp:revision>126</cp:revision>
  <dcterms:created xsi:type="dcterms:W3CDTF">2009-01-12T04:10:00Z</dcterms:created>
  <dcterms:modified xsi:type="dcterms:W3CDTF">2009-01-15T03:20:00Z</dcterms:modified>
</cp:coreProperties>
</file>